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ADB4" w14:textId="77777777" w:rsidR="002A2782" w:rsidRPr="00F815F0" w:rsidRDefault="00D62654" w:rsidP="00F815F0">
      <w:pPr>
        <w:spacing w:after="0" w:line="240" w:lineRule="auto"/>
        <w:rPr>
          <w:rFonts w:asciiTheme="majorBidi" w:hAnsiTheme="majorBidi" w:cstheme="majorBidi"/>
          <w:b/>
          <w:bCs/>
        </w:rPr>
      </w:pPr>
      <w:r w:rsidRPr="00F815F0">
        <w:rPr>
          <w:rFonts w:asciiTheme="majorBidi" w:hAnsiTheme="majorBidi" w:cstheme="majorBidi"/>
          <w:b/>
          <w:bCs/>
        </w:rPr>
        <w:t>Meeting Report</w:t>
      </w:r>
    </w:p>
    <w:p w14:paraId="21AC9CCC" w14:textId="77777777" w:rsidR="00D62654" w:rsidRDefault="00D62654" w:rsidP="00F815F0">
      <w:pPr>
        <w:spacing w:after="0" w:line="240" w:lineRule="auto"/>
        <w:rPr>
          <w:rFonts w:asciiTheme="majorBidi" w:hAnsiTheme="majorBidi" w:cstheme="majorBidi"/>
          <w:b/>
          <w:bCs/>
        </w:rPr>
      </w:pPr>
    </w:p>
    <w:p w14:paraId="7607FFBE" w14:textId="77777777" w:rsidR="00F815F0" w:rsidRDefault="00F815F0" w:rsidP="00F815F0">
      <w:pPr>
        <w:spacing w:after="0" w:line="240" w:lineRule="auto"/>
        <w:rPr>
          <w:rFonts w:asciiTheme="majorBidi" w:hAnsiTheme="majorBidi" w:cstheme="majorBidi"/>
          <w:b/>
          <w:bCs/>
        </w:rPr>
      </w:pPr>
    </w:p>
    <w:p w14:paraId="2BEB20B9" w14:textId="77777777" w:rsidR="00F815F0" w:rsidRPr="003E6B45" w:rsidRDefault="00F815F0" w:rsidP="003E6B45">
      <w:pPr>
        <w:spacing w:after="0" w:line="240" w:lineRule="auto"/>
        <w:jc w:val="right"/>
        <w:rPr>
          <w:rFonts w:asciiTheme="majorBidi" w:hAnsiTheme="majorBidi" w:cstheme="majorBidi"/>
          <w:b/>
          <w:bCs/>
          <w:sz w:val="18"/>
          <w:szCs w:val="18"/>
        </w:rPr>
      </w:pPr>
      <w:r w:rsidRPr="003E6B45">
        <w:rPr>
          <w:rFonts w:asciiTheme="majorBidi" w:hAnsiTheme="majorBidi" w:cstheme="majorBidi"/>
          <w:b/>
          <w:bCs/>
          <w:sz w:val="18"/>
          <w:szCs w:val="18"/>
        </w:rPr>
        <w:t>Header</w:t>
      </w:r>
    </w:p>
    <w:p w14:paraId="7653270E" w14:textId="77777777" w:rsidR="00F815F0" w:rsidRPr="003E6B45" w:rsidRDefault="003E6B45" w:rsidP="003E6B45">
      <w:pPr>
        <w:spacing w:after="0" w:line="240" w:lineRule="auto"/>
        <w:jc w:val="right"/>
        <w:rPr>
          <w:rFonts w:asciiTheme="majorBidi" w:hAnsiTheme="majorBidi" w:cstheme="majorBidi"/>
          <w:sz w:val="18"/>
          <w:szCs w:val="18"/>
        </w:rPr>
      </w:pPr>
      <w:r w:rsidRPr="003E6B45">
        <w:rPr>
          <w:rFonts w:asciiTheme="majorBidi" w:hAnsiTheme="majorBidi" w:cstheme="majorBidi"/>
          <w:sz w:val="18"/>
          <w:szCs w:val="18"/>
        </w:rPr>
        <w:t>Medical Peace Education</w:t>
      </w:r>
    </w:p>
    <w:p w14:paraId="6F0E39B9" w14:textId="77777777" w:rsidR="00F815F0" w:rsidRPr="003E6B45" w:rsidRDefault="00F815F0" w:rsidP="003E6B45">
      <w:pPr>
        <w:spacing w:after="0" w:line="240" w:lineRule="auto"/>
        <w:jc w:val="right"/>
        <w:rPr>
          <w:rFonts w:asciiTheme="majorBidi" w:hAnsiTheme="majorBidi" w:cstheme="majorBidi"/>
          <w:b/>
          <w:bCs/>
          <w:sz w:val="18"/>
          <w:szCs w:val="18"/>
        </w:rPr>
      </w:pPr>
      <w:r w:rsidRPr="003E6B45">
        <w:rPr>
          <w:rFonts w:asciiTheme="majorBidi" w:hAnsiTheme="majorBidi" w:cstheme="majorBidi"/>
          <w:b/>
          <w:bCs/>
          <w:sz w:val="18"/>
          <w:szCs w:val="18"/>
        </w:rPr>
        <w:t>Header</w:t>
      </w:r>
    </w:p>
    <w:p w14:paraId="0FC94EF1" w14:textId="77777777" w:rsidR="00F815F0" w:rsidRPr="003E6B45" w:rsidRDefault="00F815F0" w:rsidP="003E6B45">
      <w:pPr>
        <w:spacing w:after="0" w:line="240" w:lineRule="auto"/>
        <w:jc w:val="right"/>
        <w:rPr>
          <w:rFonts w:asciiTheme="majorBidi" w:hAnsiTheme="majorBidi" w:cstheme="majorBidi"/>
          <w:sz w:val="18"/>
          <w:szCs w:val="18"/>
        </w:rPr>
      </w:pPr>
      <w:r w:rsidRPr="003E6B45">
        <w:rPr>
          <w:rFonts w:asciiTheme="majorBidi" w:hAnsiTheme="majorBidi" w:cstheme="majorBidi"/>
          <w:sz w:val="18"/>
          <w:szCs w:val="18"/>
        </w:rPr>
        <w:t xml:space="preserve">Amini </w:t>
      </w:r>
      <w:r w:rsidRPr="003E6B45">
        <w:rPr>
          <w:rFonts w:asciiTheme="majorBidi" w:hAnsiTheme="majorBidi" w:cstheme="majorBidi"/>
          <w:i/>
          <w:iCs/>
          <w:sz w:val="18"/>
          <w:szCs w:val="18"/>
        </w:rPr>
        <w:t>et al.</w:t>
      </w:r>
    </w:p>
    <w:p w14:paraId="38E63A35" w14:textId="77777777" w:rsidR="003E6B45" w:rsidRDefault="003E6B45" w:rsidP="003E6B45">
      <w:pPr>
        <w:spacing w:after="0" w:line="240" w:lineRule="auto"/>
        <w:rPr>
          <w:rFonts w:asciiTheme="minorBidi" w:hAnsiTheme="minorBidi" w:cstheme="minorBidi"/>
          <w:b/>
          <w:bCs/>
          <w:sz w:val="32"/>
          <w:szCs w:val="32"/>
        </w:rPr>
      </w:pPr>
    </w:p>
    <w:p w14:paraId="7353E81B" w14:textId="77777777" w:rsidR="002A2782" w:rsidRPr="00F815F0" w:rsidRDefault="002A2782" w:rsidP="003E6B45">
      <w:pPr>
        <w:spacing w:after="0" w:line="240" w:lineRule="auto"/>
        <w:rPr>
          <w:rFonts w:asciiTheme="minorBidi" w:hAnsiTheme="minorBidi" w:cstheme="minorBidi"/>
          <w:b/>
          <w:bCs/>
          <w:sz w:val="32"/>
          <w:szCs w:val="32"/>
        </w:rPr>
      </w:pPr>
      <w:r w:rsidRPr="00F815F0">
        <w:rPr>
          <w:rFonts w:asciiTheme="minorBidi" w:hAnsiTheme="minorBidi" w:cstheme="minorBidi"/>
          <w:b/>
          <w:bCs/>
          <w:sz w:val="32"/>
          <w:szCs w:val="32"/>
        </w:rPr>
        <w:t xml:space="preserve">Educating </w:t>
      </w:r>
      <w:r w:rsidR="003E6B45">
        <w:rPr>
          <w:rFonts w:asciiTheme="minorBidi" w:hAnsiTheme="minorBidi" w:cstheme="minorBidi"/>
          <w:b/>
          <w:bCs/>
          <w:sz w:val="32"/>
          <w:szCs w:val="32"/>
        </w:rPr>
        <w:t>H</w:t>
      </w:r>
      <w:r w:rsidRPr="00F815F0">
        <w:rPr>
          <w:rFonts w:asciiTheme="minorBidi" w:hAnsiTheme="minorBidi" w:cstheme="minorBidi"/>
          <w:b/>
          <w:bCs/>
          <w:sz w:val="32"/>
          <w:szCs w:val="32"/>
        </w:rPr>
        <w:t xml:space="preserve">ealth </w:t>
      </w:r>
      <w:r w:rsidR="003E6B45">
        <w:rPr>
          <w:rFonts w:asciiTheme="minorBidi" w:hAnsiTheme="minorBidi" w:cstheme="minorBidi"/>
          <w:b/>
          <w:bCs/>
          <w:sz w:val="32"/>
          <w:szCs w:val="32"/>
        </w:rPr>
        <w:t>S</w:t>
      </w:r>
      <w:r w:rsidRPr="00F815F0">
        <w:rPr>
          <w:rFonts w:asciiTheme="minorBidi" w:hAnsiTheme="minorBidi" w:cstheme="minorBidi"/>
          <w:b/>
          <w:bCs/>
          <w:sz w:val="32"/>
          <w:szCs w:val="32"/>
        </w:rPr>
        <w:t xml:space="preserve">cience </w:t>
      </w:r>
      <w:r w:rsidR="003E6B45">
        <w:rPr>
          <w:rFonts w:asciiTheme="minorBidi" w:hAnsiTheme="minorBidi" w:cstheme="minorBidi"/>
          <w:b/>
          <w:bCs/>
          <w:sz w:val="32"/>
          <w:szCs w:val="32"/>
        </w:rPr>
        <w:t>S</w:t>
      </w:r>
      <w:r w:rsidRPr="00F815F0">
        <w:rPr>
          <w:rFonts w:asciiTheme="minorBidi" w:hAnsiTheme="minorBidi" w:cstheme="minorBidi"/>
          <w:b/>
          <w:bCs/>
          <w:sz w:val="32"/>
          <w:szCs w:val="32"/>
        </w:rPr>
        <w:t xml:space="preserve">tudents about Peace through </w:t>
      </w:r>
      <w:r w:rsidR="003E6B45">
        <w:rPr>
          <w:rFonts w:asciiTheme="minorBidi" w:hAnsiTheme="minorBidi" w:cstheme="minorBidi"/>
          <w:b/>
          <w:bCs/>
          <w:sz w:val="32"/>
          <w:szCs w:val="32"/>
        </w:rPr>
        <w:t>H</w:t>
      </w:r>
      <w:r w:rsidRPr="00F815F0">
        <w:rPr>
          <w:rFonts w:asciiTheme="minorBidi" w:hAnsiTheme="minorBidi" w:cstheme="minorBidi"/>
          <w:b/>
          <w:bCs/>
          <w:sz w:val="32"/>
          <w:szCs w:val="32"/>
        </w:rPr>
        <w:t xml:space="preserve">ealth </w:t>
      </w:r>
      <w:r w:rsidR="003E6B45">
        <w:rPr>
          <w:rFonts w:asciiTheme="minorBidi" w:hAnsiTheme="minorBidi" w:cstheme="minorBidi"/>
          <w:b/>
          <w:bCs/>
          <w:sz w:val="32"/>
          <w:szCs w:val="32"/>
        </w:rPr>
        <w:t>T</w:t>
      </w:r>
      <w:r w:rsidRPr="00F815F0">
        <w:rPr>
          <w:rFonts w:asciiTheme="minorBidi" w:hAnsiTheme="minorBidi" w:cstheme="minorBidi"/>
          <w:b/>
          <w:bCs/>
          <w:sz w:val="32"/>
          <w:szCs w:val="32"/>
        </w:rPr>
        <w:t xml:space="preserve">opic; a </w:t>
      </w:r>
      <w:r w:rsidR="003E6B45">
        <w:rPr>
          <w:rFonts w:asciiTheme="minorBidi" w:hAnsiTheme="minorBidi" w:cstheme="minorBidi"/>
          <w:b/>
          <w:bCs/>
          <w:sz w:val="32"/>
          <w:szCs w:val="32"/>
        </w:rPr>
        <w:t>P</w:t>
      </w:r>
      <w:r w:rsidRPr="00F815F0">
        <w:rPr>
          <w:rFonts w:asciiTheme="minorBidi" w:hAnsiTheme="minorBidi" w:cstheme="minorBidi"/>
          <w:b/>
          <w:bCs/>
          <w:sz w:val="32"/>
          <w:szCs w:val="32"/>
        </w:rPr>
        <w:t xml:space="preserve">anel </w:t>
      </w:r>
      <w:r w:rsidR="003E6B45">
        <w:rPr>
          <w:rFonts w:asciiTheme="minorBidi" w:hAnsiTheme="minorBidi" w:cstheme="minorBidi"/>
          <w:b/>
          <w:bCs/>
          <w:sz w:val="32"/>
          <w:szCs w:val="32"/>
        </w:rPr>
        <w:t>D</w:t>
      </w:r>
      <w:r w:rsidRPr="00F815F0">
        <w:rPr>
          <w:rFonts w:asciiTheme="minorBidi" w:hAnsiTheme="minorBidi" w:cstheme="minorBidi"/>
          <w:b/>
          <w:bCs/>
          <w:sz w:val="32"/>
          <w:szCs w:val="32"/>
        </w:rPr>
        <w:t>iscussion</w:t>
      </w:r>
    </w:p>
    <w:p w14:paraId="74FC4060" w14:textId="77777777" w:rsidR="00F815F0" w:rsidRDefault="00F815F0" w:rsidP="00F815F0">
      <w:pPr>
        <w:spacing w:after="0" w:line="240" w:lineRule="auto"/>
        <w:rPr>
          <w:rFonts w:asciiTheme="majorBidi" w:hAnsiTheme="majorBidi" w:cstheme="majorBidi"/>
          <w:bCs/>
        </w:rPr>
      </w:pPr>
    </w:p>
    <w:p w14:paraId="0C3EAAB9" w14:textId="77777777" w:rsidR="002A2782" w:rsidRDefault="002A2782" w:rsidP="001C7A2D">
      <w:pPr>
        <w:spacing w:after="0" w:line="240" w:lineRule="auto"/>
        <w:rPr>
          <w:rFonts w:asciiTheme="majorBidi" w:hAnsiTheme="majorBidi" w:cstheme="majorBidi"/>
          <w:bCs/>
        </w:rPr>
      </w:pPr>
      <w:r w:rsidRPr="00F815F0">
        <w:rPr>
          <w:rFonts w:asciiTheme="majorBidi" w:hAnsiTheme="majorBidi" w:cstheme="majorBidi"/>
          <w:bCs/>
        </w:rPr>
        <w:t>Mitra Amini</w:t>
      </w:r>
      <w:r w:rsidR="001C7A2D">
        <w:rPr>
          <w:rFonts w:asciiTheme="majorBidi" w:hAnsiTheme="majorBidi" w:cstheme="majorBidi"/>
          <w:bCs/>
        </w:rPr>
        <w:t>,</w:t>
      </w:r>
      <w:r w:rsidRPr="00F815F0">
        <w:rPr>
          <w:rFonts w:asciiTheme="majorBidi" w:hAnsiTheme="majorBidi" w:cstheme="majorBidi"/>
          <w:bCs/>
        </w:rPr>
        <w:t xml:space="preserve"> MD</w:t>
      </w:r>
      <w:r w:rsidR="00F815F0" w:rsidRPr="00F815F0">
        <w:rPr>
          <w:rFonts w:asciiTheme="majorBidi" w:hAnsiTheme="majorBidi" w:cstheme="majorBidi"/>
          <w:bCs/>
          <w:vertAlign w:val="superscript"/>
        </w:rPr>
        <w:t>1</w:t>
      </w:r>
      <w:r w:rsidR="001C7A2D">
        <w:rPr>
          <w:rFonts w:asciiTheme="majorBidi" w:hAnsiTheme="majorBidi" w:cstheme="majorBidi"/>
          <w:bCs/>
        </w:rPr>
        <w:t>;</w:t>
      </w:r>
      <w:r w:rsidR="001C7A2D" w:rsidRPr="00F815F0">
        <w:rPr>
          <w:rFonts w:asciiTheme="majorBidi" w:hAnsiTheme="majorBidi" w:cstheme="majorBidi"/>
          <w:bCs/>
        </w:rPr>
        <w:t xml:space="preserve"> </w:t>
      </w:r>
      <w:r w:rsidRPr="00F815F0">
        <w:rPr>
          <w:rFonts w:asciiTheme="majorBidi" w:hAnsiTheme="majorBidi" w:cstheme="majorBidi"/>
          <w:bCs/>
        </w:rPr>
        <w:t>Mesbah Shams</w:t>
      </w:r>
      <w:r w:rsidR="001C7A2D">
        <w:rPr>
          <w:rFonts w:asciiTheme="majorBidi" w:hAnsiTheme="majorBidi" w:cstheme="majorBidi"/>
          <w:bCs/>
        </w:rPr>
        <w:t>,</w:t>
      </w:r>
      <w:r w:rsidRPr="00F815F0">
        <w:rPr>
          <w:rFonts w:asciiTheme="majorBidi" w:hAnsiTheme="majorBidi" w:cstheme="majorBidi"/>
          <w:bCs/>
        </w:rPr>
        <w:t xml:space="preserve"> MD</w:t>
      </w:r>
      <w:r w:rsidR="00F815F0" w:rsidRPr="00F815F0">
        <w:rPr>
          <w:rFonts w:asciiTheme="majorBidi" w:hAnsiTheme="majorBidi" w:cstheme="majorBidi"/>
          <w:bCs/>
          <w:vertAlign w:val="superscript"/>
        </w:rPr>
        <w:t>2</w:t>
      </w:r>
      <w:r w:rsidR="001C7A2D">
        <w:rPr>
          <w:rFonts w:asciiTheme="majorBidi" w:hAnsiTheme="majorBidi" w:cstheme="majorBidi"/>
          <w:bCs/>
        </w:rPr>
        <w:t>;</w:t>
      </w:r>
      <w:r w:rsidR="001C7A2D" w:rsidRPr="00F815F0">
        <w:rPr>
          <w:rFonts w:asciiTheme="majorBidi" w:hAnsiTheme="majorBidi" w:cstheme="majorBidi"/>
          <w:bCs/>
        </w:rPr>
        <w:t xml:space="preserve"> </w:t>
      </w:r>
      <w:r w:rsidRPr="00F815F0">
        <w:rPr>
          <w:rFonts w:asciiTheme="majorBidi" w:hAnsiTheme="majorBidi" w:cstheme="majorBidi"/>
          <w:bCs/>
        </w:rPr>
        <w:t>Mohammad Bagher Khosravi</w:t>
      </w:r>
      <w:r w:rsidR="001C7A2D">
        <w:rPr>
          <w:rFonts w:asciiTheme="majorBidi" w:hAnsiTheme="majorBidi" w:cstheme="majorBidi"/>
          <w:bCs/>
        </w:rPr>
        <w:t>,</w:t>
      </w:r>
      <w:r w:rsidRPr="00F815F0">
        <w:rPr>
          <w:rFonts w:asciiTheme="majorBidi" w:hAnsiTheme="majorBidi" w:cstheme="majorBidi"/>
          <w:bCs/>
        </w:rPr>
        <w:t xml:space="preserve"> MD</w:t>
      </w:r>
      <w:r w:rsidR="00F815F0" w:rsidRPr="00F815F0">
        <w:rPr>
          <w:rFonts w:asciiTheme="majorBidi" w:hAnsiTheme="majorBidi" w:cstheme="majorBidi"/>
          <w:bCs/>
          <w:vertAlign w:val="superscript"/>
        </w:rPr>
        <w:t>3</w:t>
      </w:r>
      <w:r w:rsidR="001C7A2D">
        <w:rPr>
          <w:rFonts w:asciiTheme="majorBidi" w:hAnsiTheme="majorBidi" w:cstheme="majorBidi"/>
          <w:bCs/>
        </w:rPr>
        <w:t>;</w:t>
      </w:r>
      <w:r w:rsidR="001C7A2D" w:rsidRPr="00F815F0">
        <w:rPr>
          <w:rFonts w:asciiTheme="majorBidi" w:hAnsiTheme="majorBidi" w:cstheme="majorBidi"/>
          <w:bCs/>
        </w:rPr>
        <w:t xml:space="preserve"> </w:t>
      </w:r>
      <w:r w:rsidRPr="00F815F0">
        <w:rPr>
          <w:rFonts w:asciiTheme="majorBidi" w:hAnsiTheme="majorBidi" w:cstheme="majorBidi"/>
          <w:bCs/>
        </w:rPr>
        <w:t>Anneli Milen</w:t>
      </w:r>
      <w:r w:rsidR="001C7A2D">
        <w:rPr>
          <w:rFonts w:asciiTheme="majorBidi" w:hAnsiTheme="majorBidi" w:cstheme="majorBidi"/>
          <w:bCs/>
        </w:rPr>
        <w:t>,</w:t>
      </w:r>
      <w:r w:rsidRPr="00F815F0">
        <w:rPr>
          <w:rFonts w:asciiTheme="majorBidi" w:hAnsiTheme="majorBidi" w:cstheme="majorBidi"/>
          <w:bCs/>
        </w:rPr>
        <w:t xml:space="preserve"> PhD</w:t>
      </w:r>
      <w:r w:rsidR="00F815F0" w:rsidRPr="00F815F0">
        <w:rPr>
          <w:rFonts w:asciiTheme="majorBidi" w:hAnsiTheme="majorBidi" w:cstheme="majorBidi"/>
          <w:bCs/>
          <w:vertAlign w:val="superscript"/>
        </w:rPr>
        <w:t>4</w:t>
      </w:r>
      <w:r w:rsidR="001C7A2D">
        <w:rPr>
          <w:rFonts w:asciiTheme="majorBidi" w:hAnsiTheme="majorBidi" w:cstheme="majorBidi"/>
          <w:bCs/>
        </w:rPr>
        <w:t>;</w:t>
      </w:r>
      <w:r w:rsidR="001C7A2D" w:rsidRPr="00F815F0">
        <w:rPr>
          <w:rFonts w:asciiTheme="majorBidi" w:hAnsiTheme="majorBidi" w:cstheme="majorBidi"/>
          <w:bCs/>
        </w:rPr>
        <w:t xml:space="preserve"> </w:t>
      </w:r>
      <w:r w:rsidRPr="00F815F0">
        <w:rPr>
          <w:rFonts w:asciiTheme="majorBidi" w:hAnsiTheme="majorBidi" w:cstheme="majorBidi"/>
          <w:bCs/>
        </w:rPr>
        <w:t>Neil Arya</w:t>
      </w:r>
      <w:r w:rsidR="001C7A2D">
        <w:rPr>
          <w:rFonts w:asciiTheme="majorBidi" w:hAnsiTheme="majorBidi" w:cstheme="majorBidi"/>
          <w:bCs/>
        </w:rPr>
        <w:t>,</w:t>
      </w:r>
      <w:r w:rsidR="003E6B45">
        <w:rPr>
          <w:rFonts w:asciiTheme="majorBidi" w:hAnsiTheme="majorBidi" w:cstheme="majorBidi"/>
          <w:bCs/>
        </w:rPr>
        <w:t xml:space="preserve"> </w:t>
      </w:r>
      <w:r w:rsidRPr="00E465F8">
        <w:rPr>
          <w:rFonts w:asciiTheme="majorBidi" w:hAnsiTheme="majorBidi" w:cstheme="majorBidi"/>
          <w:bCs/>
          <w:highlight w:val="yellow"/>
        </w:rPr>
        <w:t>MD</w:t>
      </w:r>
      <w:r w:rsidR="00F815F0" w:rsidRPr="00F815F0">
        <w:rPr>
          <w:rFonts w:asciiTheme="majorBidi" w:hAnsiTheme="majorBidi" w:cstheme="majorBidi"/>
          <w:bCs/>
          <w:vertAlign w:val="superscript"/>
        </w:rPr>
        <w:t>5*</w:t>
      </w:r>
    </w:p>
    <w:p w14:paraId="5B283AD2" w14:textId="77777777" w:rsidR="00F815F0" w:rsidRPr="00F815F0" w:rsidRDefault="00F815F0" w:rsidP="00F815F0">
      <w:pPr>
        <w:spacing w:after="0" w:line="240" w:lineRule="auto"/>
        <w:rPr>
          <w:rFonts w:asciiTheme="majorBidi" w:hAnsiTheme="majorBidi" w:cstheme="majorBidi"/>
          <w:bCs/>
        </w:rPr>
      </w:pPr>
    </w:p>
    <w:p w14:paraId="31656C4C" w14:textId="77777777" w:rsidR="002A2782" w:rsidRPr="003E6B45" w:rsidRDefault="002A2782" w:rsidP="00F815F0">
      <w:pPr>
        <w:spacing w:after="0" w:line="240" w:lineRule="auto"/>
        <w:jc w:val="both"/>
        <w:rPr>
          <w:rFonts w:asciiTheme="majorBidi" w:hAnsiTheme="majorBidi" w:cstheme="majorBidi"/>
          <w:sz w:val="16"/>
          <w:szCs w:val="16"/>
        </w:rPr>
      </w:pPr>
      <w:r w:rsidRPr="003E6B45">
        <w:rPr>
          <w:rFonts w:asciiTheme="majorBidi" w:hAnsiTheme="majorBidi" w:cstheme="majorBidi"/>
          <w:sz w:val="16"/>
          <w:szCs w:val="16"/>
          <w:vertAlign w:val="superscript"/>
        </w:rPr>
        <w:t>1</w:t>
      </w:r>
      <w:r w:rsidRPr="003E6B45">
        <w:rPr>
          <w:rFonts w:asciiTheme="majorBidi" w:hAnsiTheme="majorBidi" w:cstheme="majorBidi"/>
          <w:sz w:val="16"/>
          <w:szCs w:val="16"/>
        </w:rPr>
        <w:t>Clinical Education Research Center, Shiraz University of Medical Sciences, Shiraz, Iran</w:t>
      </w:r>
    </w:p>
    <w:p w14:paraId="1AF86991" w14:textId="77777777" w:rsidR="002A2782" w:rsidRPr="003E6B45" w:rsidRDefault="002A2782" w:rsidP="00F815F0">
      <w:pPr>
        <w:spacing w:after="0" w:line="240" w:lineRule="auto"/>
        <w:jc w:val="both"/>
        <w:rPr>
          <w:rFonts w:asciiTheme="majorBidi" w:hAnsiTheme="majorBidi" w:cstheme="majorBidi"/>
          <w:sz w:val="16"/>
          <w:szCs w:val="16"/>
        </w:rPr>
      </w:pPr>
      <w:r w:rsidRPr="003E6B45">
        <w:rPr>
          <w:rFonts w:asciiTheme="majorBidi" w:hAnsiTheme="majorBidi" w:cstheme="majorBidi"/>
          <w:sz w:val="16"/>
          <w:szCs w:val="16"/>
          <w:vertAlign w:val="superscript"/>
        </w:rPr>
        <w:t>2</w:t>
      </w:r>
      <w:r w:rsidRPr="003E6B45">
        <w:rPr>
          <w:rFonts w:asciiTheme="majorBidi" w:hAnsiTheme="majorBidi" w:cstheme="majorBidi"/>
          <w:sz w:val="16"/>
          <w:szCs w:val="16"/>
        </w:rPr>
        <w:t>Endocrinology and Metabolism Research Center, Shiraz University of Medical Sciences, Shiraz, Iran</w:t>
      </w:r>
    </w:p>
    <w:p w14:paraId="46F69DDE" w14:textId="77777777" w:rsidR="002A2782" w:rsidRPr="003E6B45" w:rsidRDefault="00F815F0" w:rsidP="00F815F0">
      <w:pPr>
        <w:spacing w:after="0" w:line="240" w:lineRule="auto"/>
        <w:jc w:val="both"/>
        <w:rPr>
          <w:rFonts w:asciiTheme="majorBidi" w:hAnsiTheme="majorBidi" w:cstheme="majorBidi"/>
          <w:sz w:val="16"/>
          <w:szCs w:val="16"/>
        </w:rPr>
      </w:pPr>
      <w:r w:rsidRPr="003E6B45">
        <w:rPr>
          <w:rFonts w:asciiTheme="majorBidi" w:hAnsiTheme="majorBidi" w:cstheme="majorBidi"/>
          <w:sz w:val="16"/>
          <w:szCs w:val="16"/>
          <w:vertAlign w:val="superscript"/>
        </w:rPr>
        <w:t>3</w:t>
      </w:r>
      <w:r w:rsidR="002A2782" w:rsidRPr="003E6B45">
        <w:rPr>
          <w:rFonts w:asciiTheme="majorBidi" w:hAnsiTheme="majorBidi" w:cstheme="majorBidi"/>
          <w:sz w:val="16"/>
          <w:szCs w:val="16"/>
        </w:rPr>
        <w:t>Shiraz Anesthesiology and Intensive Care Research Center, Shiraz University of Medical Sciences, Shiraz, Iran</w:t>
      </w:r>
    </w:p>
    <w:p w14:paraId="7E131E58" w14:textId="77777777" w:rsidR="002A2782" w:rsidRPr="003E6B45" w:rsidRDefault="002A2782" w:rsidP="00F815F0">
      <w:pPr>
        <w:spacing w:after="0" w:line="240" w:lineRule="auto"/>
        <w:jc w:val="both"/>
        <w:rPr>
          <w:rFonts w:asciiTheme="majorBidi" w:hAnsiTheme="majorBidi" w:cstheme="majorBidi"/>
          <w:sz w:val="16"/>
          <w:szCs w:val="16"/>
        </w:rPr>
      </w:pPr>
      <w:r w:rsidRPr="003E6B45">
        <w:rPr>
          <w:rFonts w:asciiTheme="majorBidi" w:hAnsiTheme="majorBidi" w:cstheme="majorBidi"/>
          <w:sz w:val="16"/>
          <w:szCs w:val="16"/>
          <w:vertAlign w:val="superscript"/>
        </w:rPr>
        <w:t>4</w:t>
      </w:r>
      <w:r w:rsidRPr="003E6B45">
        <w:rPr>
          <w:rFonts w:asciiTheme="majorBidi" w:hAnsiTheme="majorBidi" w:cstheme="majorBidi"/>
          <w:sz w:val="16"/>
          <w:szCs w:val="16"/>
        </w:rPr>
        <w:t>Tampere University, Global Health, Finland</w:t>
      </w:r>
    </w:p>
    <w:p w14:paraId="3E8007DC" w14:textId="77777777" w:rsidR="002A2782" w:rsidRPr="003E6B45" w:rsidRDefault="00F815F0" w:rsidP="00F815F0">
      <w:pPr>
        <w:spacing w:after="0" w:line="240" w:lineRule="auto"/>
        <w:jc w:val="both"/>
        <w:rPr>
          <w:rFonts w:asciiTheme="majorBidi" w:hAnsiTheme="majorBidi" w:cstheme="majorBidi"/>
          <w:sz w:val="16"/>
          <w:szCs w:val="16"/>
        </w:rPr>
      </w:pPr>
      <w:r w:rsidRPr="003E6B45">
        <w:rPr>
          <w:rFonts w:asciiTheme="majorBidi" w:hAnsiTheme="majorBidi" w:cstheme="majorBidi"/>
          <w:sz w:val="16"/>
          <w:szCs w:val="16"/>
          <w:vertAlign w:val="superscript"/>
        </w:rPr>
        <w:t>5</w:t>
      </w:r>
      <w:r w:rsidR="002A2782" w:rsidRPr="003E6B45">
        <w:rPr>
          <w:rFonts w:asciiTheme="majorBidi" w:hAnsiTheme="majorBidi" w:cstheme="majorBidi"/>
          <w:sz w:val="16"/>
          <w:szCs w:val="16"/>
        </w:rPr>
        <w:t>Fellow International Migration Research Centre and Balsillie School for International Affairs Adjunct Professor and Scholar in Residence Wilfrid Laurier University, Assistant Clinical Professor Family Medicine (part-time) McMaster University, Adjunct Professor Family Medicine Western University, Adjunct Professor Environment and Resource Studies University of Waterloo, Waterloo, Canada.</w:t>
      </w:r>
    </w:p>
    <w:p w14:paraId="50BA605B" w14:textId="77777777" w:rsidR="002A2782" w:rsidRPr="003E6B45" w:rsidRDefault="003E6B45" w:rsidP="00CF4095">
      <w:pPr>
        <w:spacing w:after="0" w:line="240" w:lineRule="auto"/>
        <w:rPr>
          <w:rFonts w:asciiTheme="majorBidi" w:hAnsiTheme="majorBidi" w:cstheme="majorBidi"/>
          <w:sz w:val="16"/>
          <w:szCs w:val="16"/>
        </w:rPr>
      </w:pPr>
      <w:r w:rsidRPr="003E6B45">
        <w:rPr>
          <w:rFonts w:asciiTheme="majorBidi" w:hAnsiTheme="majorBidi" w:cstheme="majorBidi"/>
          <w:b/>
          <w:bCs/>
          <w:sz w:val="16"/>
          <w:szCs w:val="16"/>
        </w:rPr>
        <w:sym w:font="Symbol" w:char="F0B7"/>
      </w:r>
      <w:r w:rsidR="002A2782" w:rsidRPr="003E6B45">
        <w:rPr>
          <w:rFonts w:asciiTheme="majorBidi" w:hAnsiTheme="majorBidi" w:cstheme="majorBidi"/>
          <w:b/>
          <w:bCs/>
          <w:sz w:val="16"/>
          <w:szCs w:val="16"/>
        </w:rPr>
        <w:t xml:space="preserve">Corresponding </w:t>
      </w:r>
      <w:r w:rsidR="00CF4095">
        <w:rPr>
          <w:rFonts w:asciiTheme="majorBidi" w:hAnsiTheme="majorBidi" w:cstheme="majorBidi"/>
          <w:b/>
          <w:bCs/>
          <w:sz w:val="16"/>
          <w:szCs w:val="16"/>
        </w:rPr>
        <w:t>A</w:t>
      </w:r>
      <w:r w:rsidRPr="003E6B45">
        <w:rPr>
          <w:rFonts w:asciiTheme="majorBidi" w:hAnsiTheme="majorBidi" w:cstheme="majorBidi"/>
          <w:b/>
          <w:bCs/>
          <w:sz w:val="16"/>
          <w:szCs w:val="16"/>
        </w:rPr>
        <w:t>uthor</w:t>
      </w:r>
      <w:r w:rsidR="002A2782" w:rsidRPr="003E6B45">
        <w:rPr>
          <w:rFonts w:asciiTheme="majorBidi" w:hAnsiTheme="majorBidi" w:cstheme="majorBidi"/>
          <w:b/>
          <w:bCs/>
          <w:sz w:val="16"/>
          <w:szCs w:val="16"/>
        </w:rPr>
        <w:t xml:space="preserve">: </w:t>
      </w:r>
      <w:r w:rsidRPr="003E6B45">
        <w:rPr>
          <w:rFonts w:asciiTheme="majorBidi" w:hAnsiTheme="majorBidi" w:cstheme="majorBidi"/>
          <w:b/>
          <w:bCs/>
          <w:sz w:val="16"/>
          <w:szCs w:val="16"/>
        </w:rPr>
        <w:t xml:space="preserve"> </w:t>
      </w:r>
      <w:r w:rsidR="002A2782" w:rsidRPr="003E6B45">
        <w:rPr>
          <w:rFonts w:asciiTheme="majorBidi" w:hAnsiTheme="majorBidi" w:cstheme="majorBidi"/>
          <w:sz w:val="16"/>
          <w:szCs w:val="16"/>
        </w:rPr>
        <w:t xml:space="preserve">Neil Arya </w:t>
      </w:r>
      <w:r w:rsidR="002A2782" w:rsidRPr="003E6B45">
        <w:rPr>
          <w:rFonts w:asciiTheme="majorBidi" w:hAnsiTheme="majorBidi" w:cstheme="majorBidi"/>
          <w:sz w:val="16"/>
          <w:szCs w:val="16"/>
          <w:highlight w:val="yellow"/>
        </w:rPr>
        <w:t>BASc MD CCF</w:t>
      </w:r>
      <w:r w:rsidRPr="003E6B45">
        <w:rPr>
          <w:rFonts w:asciiTheme="majorBidi" w:hAnsiTheme="majorBidi" w:cstheme="majorBidi"/>
          <w:sz w:val="16"/>
          <w:szCs w:val="16"/>
          <w:highlight w:val="yellow"/>
        </w:rPr>
        <w:t>P FCFP D Litt</w:t>
      </w:r>
      <w:r w:rsidRPr="003E6B45">
        <w:rPr>
          <w:rFonts w:asciiTheme="majorBidi" w:hAnsiTheme="majorBidi" w:cstheme="majorBidi"/>
          <w:sz w:val="16"/>
          <w:szCs w:val="16"/>
        </w:rPr>
        <w:t xml:space="preserve">, </w:t>
      </w:r>
      <w:r w:rsidR="002A2782" w:rsidRPr="003E6B45">
        <w:rPr>
          <w:rFonts w:asciiTheme="majorBidi" w:hAnsiTheme="majorBidi" w:cstheme="majorBidi"/>
          <w:sz w:val="16"/>
          <w:szCs w:val="16"/>
        </w:rPr>
        <w:t>Fellow International Migration Research Centre and Balsillie School for International Affairs Adjunct Professor and Scholar in Residence Wilfrid Laurier University, Assistant Clinical Professor Family Medicine (part-time) McMaster University, Adjunct Professor Family Medicine Western University, Adjunct Professor Environment and Resource Studies University of Waterloo,519 783 0021</w:t>
      </w:r>
      <w:r w:rsidRPr="003E6B45">
        <w:rPr>
          <w:rFonts w:asciiTheme="majorBidi" w:hAnsiTheme="majorBidi" w:cstheme="majorBidi"/>
          <w:sz w:val="16"/>
          <w:szCs w:val="16"/>
        </w:rPr>
        <w:t xml:space="preserve">. Email: </w:t>
      </w:r>
      <w:r w:rsidR="002A2782" w:rsidRPr="003E6B45">
        <w:rPr>
          <w:rFonts w:asciiTheme="majorBidi" w:hAnsiTheme="majorBidi" w:cstheme="majorBidi"/>
          <w:sz w:val="16"/>
          <w:szCs w:val="16"/>
        </w:rPr>
        <w:t>narya@uwaterloo.ca</w:t>
      </w:r>
    </w:p>
    <w:p w14:paraId="190F704F" w14:textId="77777777" w:rsidR="002A2782" w:rsidRPr="003E6B45" w:rsidRDefault="002A2782" w:rsidP="00F815F0">
      <w:pPr>
        <w:spacing w:after="0" w:line="240" w:lineRule="auto"/>
        <w:rPr>
          <w:rFonts w:asciiTheme="majorBidi" w:hAnsiTheme="majorBidi" w:cstheme="majorBidi"/>
          <w:sz w:val="16"/>
          <w:szCs w:val="16"/>
        </w:rPr>
      </w:pPr>
      <w:r w:rsidRPr="003E6B45">
        <w:rPr>
          <w:rFonts w:asciiTheme="majorBidi" w:hAnsiTheme="majorBidi" w:cstheme="majorBidi"/>
          <w:sz w:val="16"/>
          <w:szCs w:val="16"/>
        </w:rPr>
        <w:t>http://www.neilarya.com</w:t>
      </w:r>
    </w:p>
    <w:p w14:paraId="005433BC" w14:textId="77777777" w:rsidR="00EE78C1" w:rsidRDefault="00EE78C1" w:rsidP="00EE78C1">
      <w:pPr>
        <w:spacing w:after="0" w:line="240" w:lineRule="auto"/>
        <w:rPr>
          <w:rFonts w:asciiTheme="minorBidi" w:hAnsiTheme="minorBidi"/>
          <w:sz w:val="16"/>
          <w:szCs w:val="16"/>
        </w:rPr>
      </w:pPr>
      <w:r>
        <w:rPr>
          <w:rFonts w:asciiTheme="minorBidi" w:hAnsiTheme="minorBidi"/>
          <w:sz w:val="16"/>
          <w:szCs w:val="16"/>
        </w:rPr>
        <w:t>Received: February 25, 2019, Accepted: October 12, 2019, ePublished: April 1, 2020</w:t>
      </w:r>
    </w:p>
    <w:p w14:paraId="39516D24" w14:textId="77777777" w:rsidR="00EE78C1" w:rsidRDefault="00EE78C1" w:rsidP="00EE78C1">
      <w:pPr>
        <w:spacing w:after="0" w:line="240" w:lineRule="auto"/>
        <w:rPr>
          <w:rFonts w:asciiTheme="minorBidi" w:hAnsiTheme="minorBidi"/>
          <w:sz w:val="16"/>
          <w:szCs w:val="16"/>
        </w:rPr>
      </w:pPr>
      <w:r>
        <w:rPr>
          <w:rFonts w:asciiTheme="minorBidi" w:hAnsiTheme="minorBidi"/>
          <w:b/>
          <w:bCs/>
          <w:sz w:val="16"/>
          <w:szCs w:val="16"/>
        </w:rPr>
        <w:t>Cite this article as:</w:t>
      </w:r>
      <w:r>
        <w:rPr>
          <w:rFonts w:asciiTheme="minorBidi" w:hAnsiTheme="minorBidi"/>
          <w:sz w:val="16"/>
          <w:szCs w:val="16"/>
        </w:rPr>
        <w:t xml:space="preserve"> </w:t>
      </w:r>
      <w:r w:rsidRPr="00EE78C1">
        <w:rPr>
          <w:rFonts w:asciiTheme="minorBidi" w:hAnsiTheme="minorBidi"/>
          <w:sz w:val="16"/>
          <w:szCs w:val="16"/>
        </w:rPr>
        <w:t>Amini</w:t>
      </w:r>
      <w:r>
        <w:rPr>
          <w:rFonts w:asciiTheme="minorBidi" w:hAnsiTheme="minorBidi"/>
          <w:sz w:val="16"/>
          <w:szCs w:val="16"/>
        </w:rPr>
        <w:t xml:space="preserve"> M</w:t>
      </w:r>
      <w:r w:rsidRPr="00EE78C1">
        <w:rPr>
          <w:rFonts w:asciiTheme="minorBidi" w:hAnsiTheme="minorBidi"/>
          <w:sz w:val="16"/>
          <w:szCs w:val="16"/>
        </w:rPr>
        <w:t>, Shams</w:t>
      </w:r>
      <w:r>
        <w:rPr>
          <w:rFonts w:asciiTheme="minorBidi" w:hAnsiTheme="minorBidi"/>
          <w:sz w:val="16"/>
          <w:szCs w:val="16"/>
        </w:rPr>
        <w:t xml:space="preserve"> M</w:t>
      </w:r>
      <w:r w:rsidRPr="00EE78C1">
        <w:rPr>
          <w:rFonts w:asciiTheme="minorBidi" w:hAnsiTheme="minorBidi"/>
          <w:sz w:val="16"/>
          <w:szCs w:val="16"/>
        </w:rPr>
        <w:t>, Khosravi</w:t>
      </w:r>
      <w:r>
        <w:rPr>
          <w:rFonts w:asciiTheme="minorBidi" w:hAnsiTheme="minorBidi"/>
          <w:sz w:val="16"/>
          <w:szCs w:val="16"/>
        </w:rPr>
        <w:t xml:space="preserve"> MB</w:t>
      </w:r>
      <w:r w:rsidRPr="00EE78C1">
        <w:rPr>
          <w:rFonts w:asciiTheme="minorBidi" w:hAnsiTheme="minorBidi"/>
          <w:sz w:val="16"/>
          <w:szCs w:val="16"/>
        </w:rPr>
        <w:t>, Milen</w:t>
      </w:r>
      <w:r>
        <w:rPr>
          <w:rFonts w:asciiTheme="minorBidi" w:hAnsiTheme="minorBidi"/>
          <w:sz w:val="16"/>
          <w:szCs w:val="16"/>
        </w:rPr>
        <w:t xml:space="preserve"> A</w:t>
      </w:r>
      <w:r w:rsidRPr="00EE78C1">
        <w:rPr>
          <w:rFonts w:asciiTheme="minorBidi" w:hAnsiTheme="minorBidi"/>
          <w:sz w:val="16"/>
          <w:szCs w:val="16"/>
        </w:rPr>
        <w:t>, Arya</w:t>
      </w:r>
      <w:r>
        <w:rPr>
          <w:rFonts w:asciiTheme="minorBidi" w:hAnsiTheme="minorBidi"/>
          <w:sz w:val="16"/>
          <w:szCs w:val="16"/>
        </w:rPr>
        <w:t xml:space="preserve"> N</w:t>
      </w:r>
      <w:r w:rsidRPr="0076756C">
        <w:rPr>
          <w:rFonts w:asciiTheme="minorBidi" w:hAnsiTheme="minorBidi"/>
          <w:sz w:val="16"/>
          <w:szCs w:val="16"/>
        </w:rPr>
        <w:t xml:space="preserve">. </w:t>
      </w:r>
      <w:r w:rsidRPr="00EE78C1">
        <w:rPr>
          <w:rFonts w:asciiTheme="minorBidi" w:hAnsiTheme="minorBidi"/>
          <w:sz w:val="16"/>
          <w:szCs w:val="16"/>
        </w:rPr>
        <w:t>Educating Health Science Students about Peace through Health Topic; a Panel Discussion</w:t>
      </w:r>
      <w:r>
        <w:rPr>
          <w:rFonts w:asciiTheme="minorBidi" w:hAnsiTheme="minorBidi"/>
          <w:sz w:val="16"/>
          <w:szCs w:val="16"/>
        </w:rPr>
        <w:t>. Arch Iran Med. 2020;23(4suppl 1)://–//.</w:t>
      </w:r>
    </w:p>
    <w:p w14:paraId="03D4E09D" w14:textId="77777777" w:rsidR="002A2782" w:rsidRPr="00F815F0" w:rsidRDefault="002A2782" w:rsidP="00F815F0">
      <w:pPr>
        <w:spacing w:after="0" w:line="240" w:lineRule="auto"/>
        <w:rPr>
          <w:rFonts w:asciiTheme="majorBidi" w:hAnsiTheme="majorBidi" w:cstheme="majorBidi"/>
        </w:rPr>
      </w:pPr>
    </w:p>
    <w:p w14:paraId="18B9A36E" w14:textId="77777777" w:rsidR="001E7762" w:rsidRPr="00F815F0" w:rsidRDefault="003E6B45" w:rsidP="00F815F0">
      <w:pPr>
        <w:spacing w:after="0" w:line="240" w:lineRule="auto"/>
        <w:rPr>
          <w:rFonts w:asciiTheme="majorBidi" w:hAnsiTheme="majorBidi" w:cstheme="majorBidi"/>
          <w:b/>
        </w:rPr>
      </w:pPr>
      <w:r>
        <w:rPr>
          <w:rFonts w:asciiTheme="majorBidi" w:hAnsiTheme="majorBidi" w:cstheme="majorBidi"/>
          <w:b/>
        </w:rPr>
        <w:t>Abstract</w:t>
      </w:r>
    </w:p>
    <w:p w14:paraId="24BF75E0" w14:textId="1BDFBE4A" w:rsidR="001E7762" w:rsidRPr="003E6B45" w:rsidRDefault="001E7762" w:rsidP="00F815F0">
      <w:pPr>
        <w:spacing w:after="0" w:line="240" w:lineRule="auto"/>
        <w:jc w:val="both"/>
        <w:rPr>
          <w:rFonts w:asciiTheme="minorBidi" w:hAnsiTheme="minorBidi" w:cstheme="minorBidi"/>
          <w:bCs/>
          <w:sz w:val="18"/>
          <w:szCs w:val="18"/>
        </w:rPr>
      </w:pPr>
      <w:r w:rsidRPr="003E6B45">
        <w:rPr>
          <w:rFonts w:asciiTheme="minorBidi" w:hAnsiTheme="minorBidi" w:cstheme="minorBidi"/>
          <w:bCs/>
          <w:sz w:val="18"/>
          <w:szCs w:val="18"/>
        </w:rPr>
        <w:t xml:space="preserve">This report describes an experience of the first international health for peace conference held in November 2018 in Shiraz University of Medical Sciences. </w:t>
      </w:r>
      <w:r w:rsidR="00433286">
        <w:rPr>
          <w:rFonts w:asciiTheme="minorBidi" w:hAnsiTheme="minorBidi" w:cstheme="minorBidi"/>
          <w:bCs/>
          <w:sz w:val="18"/>
          <w:szCs w:val="18"/>
        </w:rPr>
        <w:t>This paper discusses t</w:t>
      </w:r>
      <w:r w:rsidR="00433286" w:rsidRPr="003E6B45">
        <w:rPr>
          <w:rFonts w:asciiTheme="minorBidi" w:hAnsiTheme="minorBidi" w:cstheme="minorBidi"/>
          <w:bCs/>
          <w:sz w:val="18"/>
          <w:szCs w:val="18"/>
        </w:rPr>
        <w:t xml:space="preserve">he </w:t>
      </w:r>
      <w:r w:rsidRPr="003E6B45">
        <w:rPr>
          <w:rFonts w:asciiTheme="minorBidi" w:hAnsiTheme="minorBidi" w:cstheme="minorBidi"/>
          <w:bCs/>
          <w:sz w:val="18"/>
          <w:szCs w:val="18"/>
        </w:rPr>
        <w:t xml:space="preserve">panel </w:t>
      </w:r>
      <w:r w:rsidR="00433286">
        <w:rPr>
          <w:rFonts w:asciiTheme="minorBidi" w:hAnsiTheme="minorBidi" w:cstheme="minorBidi"/>
          <w:bCs/>
          <w:sz w:val="18"/>
          <w:szCs w:val="18"/>
        </w:rPr>
        <w:t>on</w:t>
      </w:r>
      <w:r w:rsidR="005811AE" w:rsidRPr="003E6B45">
        <w:rPr>
          <w:rFonts w:asciiTheme="minorBidi" w:hAnsiTheme="minorBidi" w:cstheme="minorBidi"/>
          <w:bCs/>
          <w:sz w:val="18"/>
          <w:szCs w:val="18"/>
        </w:rPr>
        <w:t xml:space="preserve"> </w:t>
      </w:r>
      <w:r w:rsidRPr="003E6B45">
        <w:rPr>
          <w:rFonts w:asciiTheme="minorBidi" w:hAnsiTheme="minorBidi" w:cstheme="minorBidi"/>
          <w:bCs/>
          <w:sz w:val="18"/>
          <w:szCs w:val="18"/>
        </w:rPr>
        <w:t>peace education in medical and paramedical school</w:t>
      </w:r>
      <w:r w:rsidR="00433286">
        <w:rPr>
          <w:rFonts w:asciiTheme="minorBidi" w:hAnsiTheme="minorBidi" w:cstheme="minorBidi"/>
          <w:bCs/>
          <w:sz w:val="18"/>
          <w:szCs w:val="18"/>
        </w:rPr>
        <w:t>s</w:t>
      </w:r>
      <w:r w:rsidRPr="003E6B45">
        <w:rPr>
          <w:rFonts w:asciiTheme="minorBidi" w:hAnsiTheme="minorBidi" w:cstheme="minorBidi"/>
          <w:bCs/>
          <w:sz w:val="18"/>
          <w:szCs w:val="18"/>
        </w:rPr>
        <w:t xml:space="preserve"> and the way for </w:t>
      </w:r>
      <w:ins w:id="0" w:author="Amini" w:date="2020-02-23T08:15:00Z">
        <w:r w:rsidR="00A9775E">
          <w:rPr>
            <w:rFonts w:asciiTheme="minorBidi" w:hAnsiTheme="minorBidi" w:cstheme="minorBidi"/>
            <w:bCs/>
            <w:sz w:val="18"/>
            <w:szCs w:val="18"/>
          </w:rPr>
          <w:t xml:space="preserve">the </w:t>
        </w:r>
      </w:ins>
      <w:r w:rsidRPr="003E6B45">
        <w:rPr>
          <w:rFonts w:asciiTheme="minorBidi" w:hAnsiTheme="minorBidi" w:cstheme="minorBidi"/>
          <w:bCs/>
          <w:sz w:val="18"/>
          <w:szCs w:val="18"/>
        </w:rPr>
        <w:t>future.</w:t>
      </w:r>
    </w:p>
    <w:p w14:paraId="6019CDB7" w14:textId="77777777" w:rsidR="003E6B45" w:rsidRDefault="003E6B45" w:rsidP="00F815F0">
      <w:pPr>
        <w:spacing w:after="0" w:line="240" w:lineRule="auto"/>
        <w:rPr>
          <w:rFonts w:asciiTheme="majorBidi" w:hAnsiTheme="majorBidi" w:cstheme="majorBidi"/>
          <w:b/>
        </w:rPr>
      </w:pPr>
    </w:p>
    <w:p w14:paraId="58F5E049" w14:textId="4405ED01" w:rsidR="001E7762" w:rsidRPr="00F815F0" w:rsidRDefault="001E7762">
      <w:pPr>
        <w:spacing w:after="0" w:line="240" w:lineRule="auto"/>
        <w:rPr>
          <w:rFonts w:asciiTheme="majorBidi" w:hAnsiTheme="majorBidi" w:cstheme="majorBidi"/>
          <w:bCs/>
        </w:rPr>
      </w:pPr>
      <w:r w:rsidRPr="00F815F0">
        <w:rPr>
          <w:rFonts w:asciiTheme="majorBidi" w:hAnsiTheme="majorBidi" w:cstheme="majorBidi"/>
          <w:b/>
        </w:rPr>
        <w:t>Keywords:</w:t>
      </w:r>
      <w:r w:rsidR="003E6B45" w:rsidRPr="003E6B45">
        <w:rPr>
          <w:rFonts w:asciiTheme="majorBidi" w:hAnsiTheme="majorBidi" w:cstheme="majorBidi"/>
          <w:bCs/>
        </w:rPr>
        <w:t xml:space="preserve"> </w:t>
      </w:r>
      <w:commentRangeStart w:id="1"/>
      <w:commentRangeStart w:id="2"/>
      <w:r w:rsidR="003E6B45">
        <w:rPr>
          <w:rFonts w:asciiTheme="majorBidi" w:hAnsiTheme="majorBidi" w:cstheme="majorBidi"/>
          <w:bCs/>
        </w:rPr>
        <w:t>C</w:t>
      </w:r>
      <w:r w:rsidR="003E6B45" w:rsidRPr="00F815F0">
        <w:rPr>
          <w:rFonts w:asciiTheme="majorBidi" w:hAnsiTheme="majorBidi" w:cstheme="majorBidi"/>
          <w:bCs/>
        </w:rPr>
        <w:t>urriculum</w:t>
      </w:r>
      <w:r w:rsidR="003E6B45">
        <w:rPr>
          <w:rFonts w:asciiTheme="majorBidi" w:hAnsiTheme="majorBidi" w:cstheme="majorBidi"/>
          <w:bCs/>
        </w:rPr>
        <w:t>,</w:t>
      </w:r>
      <w:r w:rsidR="003E6B45" w:rsidRPr="00F815F0">
        <w:rPr>
          <w:rFonts w:asciiTheme="majorBidi" w:hAnsiTheme="majorBidi" w:cstheme="majorBidi"/>
          <w:bCs/>
        </w:rPr>
        <w:t xml:space="preserve"> </w:t>
      </w:r>
      <w:r w:rsidR="003E6B45">
        <w:rPr>
          <w:rFonts w:asciiTheme="majorBidi" w:hAnsiTheme="majorBidi" w:cstheme="majorBidi"/>
          <w:bCs/>
        </w:rPr>
        <w:t>E</w:t>
      </w:r>
      <w:r w:rsidR="003E6B45" w:rsidRPr="00F815F0">
        <w:rPr>
          <w:rFonts w:asciiTheme="majorBidi" w:hAnsiTheme="majorBidi" w:cstheme="majorBidi"/>
          <w:bCs/>
        </w:rPr>
        <w:t xml:space="preserve">ducation, </w:t>
      </w:r>
      <w:ins w:id="3" w:author="Amini" w:date="2020-02-23T08:17:00Z">
        <w:r w:rsidR="00A9775E">
          <w:rPr>
            <w:rFonts w:asciiTheme="majorBidi" w:hAnsiTheme="majorBidi" w:cstheme="majorBidi"/>
            <w:bCs/>
          </w:rPr>
          <w:t>Medical</w:t>
        </w:r>
      </w:ins>
      <w:ins w:id="4" w:author="Amini" w:date="2020-02-23T10:13:00Z">
        <w:r w:rsidR="00E65091">
          <w:rPr>
            <w:rFonts w:asciiTheme="majorBidi" w:hAnsiTheme="majorBidi" w:cstheme="majorBidi"/>
            <w:bCs/>
          </w:rPr>
          <w:t>, social justice</w:t>
        </w:r>
      </w:ins>
      <w:bookmarkStart w:id="5" w:name="_GoBack"/>
      <w:bookmarkEnd w:id="5"/>
      <w:del w:id="6" w:author="Amini" w:date="2020-02-23T08:16:00Z">
        <w:r w:rsidR="003E6B45" w:rsidDel="00A9775E">
          <w:rPr>
            <w:rFonts w:asciiTheme="majorBidi" w:hAnsiTheme="majorBidi" w:cstheme="majorBidi"/>
            <w:bCs/>
          </w:rPr>
          <w:delText>Peace</w:delText>
        </w:r>
        <w:r w:rsidRPr="00F815F0" w:rsidDel="00A9775E">
          <w:rPr>
            <w:rFonts w:asciiTheme="majorBidi" w:hAnsiTheme="majorBidi" w:cstheme="majorBidi"/>
            <w:bCs/>
          </w:rPr>
          <w:delText xml:space="preserve"> </w:delText>
        </w:r>
        <w:commentRangeEnd w:id="1"/>
        <w:r w:rsidR="00B0791F" w:rsidDel="00A9775E">
          <w:rPr>
            <w:rStyle w:val="CommentReference"/>
          </w:rPr>
          <w:commentReference w:id="1"/>
        </w:r>
      </w:del>
      <w:commentRangeEnd w:id="2"/>
      <w:r w:rsidR="003E2EFF">
        <w:rPr>
          <w:rStyle w:val="CommentReference"/>
        </w:rPr>
        <w:commentReference w:id="2"/>
      </w:r>
    </w:p>
    <w:p w14:paraId="6BAA458E" w14:textId="77777777" w:rsidR="003E6B45" w:rsidRDefault="003E6B45" w:rsidP="00F815F0">
      <w:pPr>
        <w:spacing w:after="0" w:line="240" w:lineRule="auto"/>
        <w:rPr>
          <w:rFonts w:asciiTheme="majorBidi" w:hAnsiTheme="majorBidi" w:cstheme="majorBidi"/>
          <w:b/>
        </w:rPr>
      </w:pPr>
    </w:p>
    <w:p w14:paraId="7E3B4E25" w14:textId="77777777" w:rsidR="00B97982" w:rsidRPr="00F815F0" w:rsidRDefault="003E6B45" w:rsidP="00F815F0">
      <w:pPr>
        <w:spacing w:after="0" w:line="240" w:lineRule="auto"/>
        <w:rPr>
          <w:rFonts w:asciiTheme="majorBidi" w:hAnsiTheme="majorBidi" w:cstheme="majorBidi"/>
          <w:b/>
        </w:rPr>
      </w:pPr>
      <w:r>
        <w:rPr>
          <w:rFonts w:asciiTheme="majorBidi" w:hAnsiTheme="majorBidi" w:cstheme="majorBidi"/>
          <w:b/>
        </w:rPr>
        <w:t>Introduction</w:t>
      </w:r>
    </w:p>
    <w:p w14:paraId="4431E17E" w14:textId="77777777" w:rsidR="00B97982" w:rsidRPr="003E6B45" w:rsidRDefault="00CA16BF" w:rsidP="003E6B45">
      <w:pPr>
        <w:spacing w:after="0" w:line="240" w:lineRule="auto"/>
        <w:jc w:val="both"/>
        <w:rPr>
          <w:rFonts w:asciiTheme="majorBidi" w:hAnsiTheme="majorBidi" w:cstheme="majorBidi"/>
        </w:rPr>
      </w:pPr>
      <w:r w:rsidRPr="003E6B45">
        <w:rPr>
          <w:rFonts w:asciiTheme="majorBidi" w:hAnsiTheme="majorBidi" w:cstheme="majorBidi"/>
        </w:rPr>
        <w:t xml:space="preserve"> “Since wars begin in the minds of men, it is in the minds of men that the defenses of peace must be </w:t>
      </w:r>
      <w:r w:rsidR="00D16863" w:rsidRPr="003E6B45">
        <w:rPr>
          <w:rFonts w:asciiTheme="majorBidi" w:hAnsiTheme="majorBidi" w:cstheme="majorBidi"/>
        </w:rPr>
        <w:t>constructed”</w:t>
      </w:r>
      <w:r w:rsidR="003E6B45" w:rsidRPr="003E6B45">
        <w:rPr>
          <w:rFonts w:asciiTheme="majorBidi" w:hAnsiTheme="majorBidi" w:cstheme="majorBidi"/>
        </w:rPr>
        <w:t>.</w:t>
      </w:r>
      <w:r w:rsidRPr="003E6B45">
        <w:rPr>
          <w:rFonts w:asciiTheme="majorBidi" w:hAnsiTheme="majorBidi" w:cstheme="majorBidi"/>
          <w:vertAlign w:val="superscript"/>
        </w:rPr>
        <w:t>1</w:t>
      </w:r>
      <w:r w:rsidRPr="003E6B45">
        <w:rPr>
          <w:rFonts w:asciiTheme="majorBidi" w:hAnsiTheme="majorBidi" w:cstheme="majorBidi"/>
        </w:rPr>
        <w:t xml:space="preserve"> </w:t>
      </w:r>
    </w:p>
    <w:p w14:paraId="48A488F2" w14:textId="3353FF9D" w:rsidR="00B97982" w:rsidRPr="003E6B45" w:rsidRDefault="00CA16BF" w:rsidP="003E6B45">
      <w:pPr>
        <w:spacing w:after="0" w:line="240" w:lineRule="auto"/>
        <w:jc w:val="both"/>
        <w:rPr>
          <w:rFonts w:asciiTheme="majorBidi" w:hAnsiTheme="majorBidi" w:cstheme="majorBidi"/>
        </w:rPr>
      </w:pPr>
      <w:r w:rsidRPr="003E6B45">
        <w:rPr>
          <w:rFonts w:asciiTheme="majorBidi" w:hAnsiTheme="majorBidi" w:cstheme="majorBidi"/>
        </w:rPr>
        <w:t>Peace can be deﬁned not only as the absence of war or violence or harm to others</w:t>
      </w:r>
      <w:del w:id="7" w:author="Amini" w:date="2020-02-23T08:12:00Z">
        <w:r w:rsidRPr="003E6B45" w:rsidDel="00A9775E">
          <w:rPr>
            <w:rFonts w:asciiTheme="majorBidi" w:hAnsiTheme="majorBidi" w:cstheme="majorBidi"/>
          </w:rPr>
          <w:delText>,</w:delText>
        </w:r>
      </w:del>
      <w:r w:rsidRPr="003E6B45">
        <w:rPr>
          <w:rFonts w:asciiTheme="majorBidi" w:hAnsiTheme="majorBidi" w:cstheme="majorBidi"/>
        </w:rPr>
        <w:t xml:space="preserve"> but also as creating a state of positive, dutiful</w:t>
      </w:r>
      <w:ins w:id="8" w:author="Amini" w:date="2020-02-23T08:12:00Z">
        <w:r w:rsidR="00A9775E">
          <w:rPr>
            <w:rFonts w:asciiTheme="majorBidi" w:hAnsiTheme="majorBidi" w:cstheme="majorBidi"/>
          </w:rPr>
          <w:t>,</w:t>
        </w:r>
      </w:ins>
      <w:r w:rsidRPr="003E6B45">
        <w:rPr>
          <w:rFonts w:asciiTheme="majorBidi" w:hAnsiTheme="majorBidi" w:cstheme="majorBidi"/>
        </w:rPr>
        <w:t xml:space="preserve"> and cooperative relationships.</w:t>
      </w:r>
      <w:r w:rsidR="00137D29" w:rsidRPr="003E6B45">
        <w:rPr>
          <w:rFonts w:asciiTheme="majorBidi" w:hAnsiTheme="majorBidi" w:cstheme="majorBidi"/>
        </w:rPr>
        <w:t xml:space="preserve"> </w:t>
      </w:r>
      <w:r w:rsidRPr="003E6B45">
        <w:rPr>
          <w:rFonts w:asciiTheme="majorBidi" w:hAnsiTheme="majorBidi" w:cstheme="majorBidi"/>
        </w:rPr>
        <w:t xml:space="preserve">“Peace through health is an academic discipline about studying health interventions in real and potential war regions </w:t>
      </w:r>
      <w:r w:rsidR="005811AE">
        <w:rPr>
          <w:rFonts w:asciiTheme="majorBidi" w:hAnsiTheme="majorBidi" w:cstheme="majorBidi"/>
        </w:rPr>
        <w:t xml:space="preserve">that </w:t>
      </w:r>
      <w:r w:rsidRPr="003E6B45">
        <w:rPr>
          <w:rFonts w:asciiTheme="majorBidi" w:hAnsiTheme="majorBidi" w:cstheme="majorBidi"/>
        </w:rPr>
        <w:t>can contribute to peace</w:t>
      </w:r>
      <w:del w:id="9" w:author="Amini" w:date="2020-02-23T08:13:00Z">
        <w:r w:rsidRPr="003E6B45" w:rsidDel="00A9775E">
          <w:rPr>
            <w:rFonts w:asciiTheme="majorBidi" w:hAnsiTheme="majorBidi" w:cstheme="majorBidi"/>
          </w:rPr>
          <w:delText>”.</w:delText>
        </w:r>
        <w:r w:rsidR="00A00BDA" w:rsidRPr="003E6B45" w:rsidDel="00A9775E">
          <w:rPr>
            <w:rFonts w:asciiTheme="majorBidi" w:hAnsiTheme="majorBidi" w:cstheme="majorBidi"/>
          </w:rPr>
          <w:delText xml:space="preserve"> </w:delText>
        </w:r>
      </w:del>
      <w:ins w:id="10" w:author="Amini" w:date="2020-02-23T08:13:00Z">
        <w:r w:rsidR="00A9775E">
          <w:rPr>
            <w:rFonts w:asciiTheme="majorBidi" w:hAnsiTheme="majorBidi" w:cstheme="majorBidi"/>
          </w:rPr>
          <w:t>.”</w:t>
        </w:r>
        <w:r w:rsidR="00A9775E" w:rsidRPr="003E6B45">
          <w:rPr>
            <w:rFonts w:asciiTheme="majorBidi" w:hAnsiTheme="majorBidi" w:cstheme="majorBidi"/>
          </w:rPr>
          <w:t xml:space="preserve"> </w:t>
        </w:r>
      </w:ins>
      <w:r w:rsidR="00A00BDA" w:rsidRPr="003E6B45">
        <w:rPr>
          <w:rFonts w:asciiTheme="majorBidi" w:hAnsiTheme="majorBidi" w:cstheme="majorBidi"/>
        </w:rPr>
        <w:t>Violence disturbs the lives of million</w:t>
      </w:r>
      <w:r w:rsidR="005811AE">
        <w:rPr>
          <w:rFonts w:asciiTheme="majorBidi" w:hAnsiTheme="majorBidi" w:cstheme="majorBidi"/>
        </w:rPr>
        <w:t>s of</w:t>
      </w:r>
      <w:r w:rsidR="00A00BDA" w:rsidRPr="003E6B45">
        <w:rPr>
          <w:rFonts w:asciiTheme="majorBidi" w:hAnsiTheme="majorBidi" w:cstheme="majorBidi"/>
        </w:rPr>
        <w:t xml:space="preserve"> people all around the world, with long-lasting complications</w:t>
      </w:r>
      <w:r w:rsidR="003E6B45" w:rsidRPr="003E6B45">
        <w:rPr>
          <w:rFonts w:asciiTheme="majorBidi" w:hAnsiTheme="majorBidi" w:cstheme="majorBidi"/>
        </w:rPr>
        <w:t>.</w:t>
      </w:r>
      <w:r w:rsidR="00EC6B85" w:rsidRPr="003E6B45">
        <w:rPr>
          <w:rFonts w:asciiTheme="majorBidi" w:hAnsiTheme="majorBidi" w:cstheme="majorBidi"/>
          <w:vertAlign w:val="superscript"/>
        </w:rPr>
        <w:t>2</w:t>
      </w:r>
      <w:r w:rsidRPr="003E6B45">
        <w:rPr>
          <w:rFonts w:asciiTheme="majorBidi" w:hAnsiTheme="majorBidi" w:cstheme="majorBidi"/>
        </w:rPr>
        <w:t xml:space="preserve"> Health workers can help to decrease direct and structural violence. Violence is defined as avoidable insults to basic human needs</w:t>
      </w:r>
      <w:r w:rsidR="005811AE">
        <w:rPr>
          <w:rFonts w:asciiTheme="majorBidi" w:hAnsiTheme="majorBidi" w:cstheme="majorBidi"/>
        </w:rPr>
        <w:t>,</w:t>
      </w:r>
      <w:r w:rsidRPr="003E6B45">
        <w:rPr>
          <w:rFonts w:asciiTheme="majorBidi" w:hAnsiTheme="majorBidi" w:cstheme="majorBidi"/>
        </w:rPr>
        <w:t xml:space="preserve"> including survival needs, wellbeing needs, freedom needs</w:t>
      </w:r>
      <w:ins w:id="11" w:author="Amini" w:date="2020-02-23T08:13:00Z">
        <w:r w:rsidR="00A9775E">
          <w:rPr>
            <w:rFonts w:asciiTheme="majorBidi" w:hAnsiTheme="majorBidi" w:cstheme="majorBidi"/>
          </w:rPr>
          <w:t>,</w:t>
        </w:r>
      </w:ins>
      <w:r w:rsidRPr="003E6B45">
        <w:rPr>
          <w:rFonts w:asciiTheme="majorBidi" w:hAnsiTheme="majorBidi" w:cstheme="majorBidi"/>
        </w:rPr>
        <w:t xml:space="preserve"> and identity needs</w:t>
      </w:r>
      <w:r w:rsidR="005811AE">
        <w:rPr>
          <w:rFonts w:asciiTheme="majorBidi" w:hAnsiTheme="majorBidi" w:cstheme="majorBidi"/>
        </w:rPr>
        <w:t>;</w:t>
      </w:r>
      <w:r w:rsidRPr="003E6B45">
        <w:rPr>
          <w:rFonts w:asciiTheme="majorBidi" w:hAnsiTheme="majorBidi" w:cstheme="majorBidi"/>
        </w:rPr>
        <w:t xml:space="preserve"> war is an extreme form of violence</w:t>
      </w:r>
      <w:r w:rsidR="003E6B45" w:rsidRPr="003E6B45">
        <w:rPr>
          <w:rFonts w:asciiTheme="majorBidi" w:hAnsiTheme="majorBidi" w:cstheme="majorBidi"/>
        </w:rPr>
        <w:t>.</w:t>
      </w:r>
      <w:r w:rsidR="00EC6B85" w:rsidRPr="003E6B45">
        <w:rPr>
          <w:rFonts w:asciiTheme="majorBidi" w:hAnsiTheme="majorBidi" w:cstheme="majorBidi"/>
          <w:vertAlign w:val="superscript"/>
        </w:rPr>
        <w:t>3</w:t>
      </w:r>
    </w:p>
    <w:p w14:paraId="6B269483" w14:textId="77777777" w:rsidR="00B97982" w:rsidRPr="003E6B45" w:rsidRDefault="00CA16BF" w:rsidP="003E6B45">
      <w:pPr>
        <w:spacing w:after="0" w:line="240" w:lineRule="auto"/>
        <w:jc w:val="both"/>
        <w:rPr>
          <w:rFonts w:asciiTheme="majorBidi" w:hAnsiTheme="majorBidi" w:cstheme="majorBidi"/>
        </w:rPr>
      </w:pPr>
      <w:r w:rsidRPr="003E6B45">
        <w:rPr>
          <w:rFonts w:asciiTheme="majorBidi" w:hAnsiTheme="majorBidi" w:cstheme="majorBidi"/>
        </w:rPr>
        <w:t xml:space="preserve">Curricular revision in peace education in health science disciplines is an important issue in medical </w:t>
      </w:r>
      <w:r w:rsidR="00DD5095" w:rsidRPr="003E6B45">
        <w:rPr>
          <w:rFonts w:asciiTheme="majorBidi" w:hAnsiTheme="majorBidi" w:cstheme="majorBidi"/>
        </w:rPr>
        <w:t xml:space="preserve">and health </w:t>
      </w:r>
      <w:r w:rsidRPr="003E6B45">
        <w:rPr>
          <w:rFonts w:asciiTheme="majorBidi" w:hAnsiTheme="majorBidi" w:cstheme="majorBidi"/>
        </w:rPr>
        <w:t xml:space="preserve">sciences universities. This activity affords teachers and students with the chance to </w:t>
      </w:r>
      <w:r w:rsidR="005811AE">
        <w:rPr>
          <w:rFonts w:asciiTheme="majorBidi" w:hAnsiTheme="majorBidi" w:cstheme="majorBidi"/>
        </w:rPr>
        <w:t xml:space="preserve">be </w:t>
      </w:r>
      <w:r w:rsidRPr="003E6B45">
        <w:rPr>
          <w:rFonts w:asciiTheme="majorBidi" w:hAnsiTheme="majorBidi" w:cstheme="majorBidi"/>
        </w:rPr>
        <w:t>involve</w:t>
      </w:r>
      <w:r w:rsidR="005811AE">
        <w:rPr>
          <w:rFonts w:asciiTheme="majorBidi" w:hAnsiTheme="majorBidi" w:cstheme="majorBidi"/>
        </w:rPr>
        <w:t>d</w:t>
      </w:r>
      <w:r w:rsidRPr="003E6B45">
        <w:rPr>
          <w:rFonts w:asciiTheme="majorBidi" w:hAnsiTheme="majorBidi" w:cstheme="majorBidi"/>
        </w:rPr>
        <w:t xml:space="preserve"> not only in the contents of peace education but also more prominently determine </w:t>
      </w:r>
      <w:r w:rsidR="005811AE">
        <w:rPr>
          <w:rFonts w:asciiTheme="majorBidi" w:hAnsiTheme="majorBidi" w:cstheme="majorBidi"/>
        </w:rPr>
        <w:t xml:space="preserve">the </w:t>
      </w:r>
      <w:r w:rsidRPr="003E6B45">
        <w:rPr>
          <w:rFonts w:asciiTheme="majorBidi" w:hAnsiTheme="majorBidi" w:cstheme="majorBidi"/>
        </w:rPr>
        <w:t>difficulties of peace education. Furthermore, significant engagement with peace curriculum allows medical</w:t>
      </w:r>
      <w:r w:rsidR="00DD5095" w:rsidRPr="003E6B45">
        <w:rPr>
          <w:rFonts w:asciiTheme="majorBidi" w:hAnsiTheme="majorBidi" w:cstheme="majorBidi"/>
        </w:rPr>
        <w:t xml:space="preserve"> and health </w:t>
      </w:r>
      <w:r w:rsidRPr="003E6B45">
        <w:rPr>
          <w:rFonts w:asciiTheme="majorBidi" w:hAnsiTheme="majorBidi" w:cstheme="majorBidi"/>
        </w:rPr>
        <w:t>teachers and students to detect violence and prepare a basis for fundamental peace</w:t>
      </w:r>
      <w:r w:rsidR="003E6B45" w:rsidRPr="003E6B45">
        <w:rPr>
          <w:rFonts w:asciiTheme="majorBidi" w:hAnsiTheme="majorBidi" w:cstheme="majorBidi"/>
        </w:rPr>
        <w:t>.</w:t>
      </w:r>
      <w:r w:rsidR="00EC6B85" w:rsidRPr="003E6B45">
        <w:rPr>
          <w:rFonts w:asciiTheme="majorBidi" w:hAnsiTheme="majorBidi" w:cstheme="majorBidi"/>
          <w:vertAlign w:val="superscript"/>
        </w:rPr>
        <w:t>4</w:t>
      </w:r>
    </w:p>
    <w:p w14:paraId="421C554F" w14:textId="6D462C48" w:rsidR="00041AF2" w:rsidRPr="003E6B45" w:rsidRDefault="00CA16BF" w:rsidP="003E6B45">
      <w:pPr>
        <w:spacing w:after="0" w:line="240" w:lineRule="auto"/>
        <w:jc w:val="both"/>
        <w:rPr>
          <w:rFonts w:asciiTheme="majorBidi" w:hAnsiTheme="majorBidi" w:cstheme="majorBidi"/>
        </w:rPr>
      </w:pPr>
      <w:r w:rsidRPr="003E6B45">
        <w:rPr>
          <w:rFonts w:asciiTheme="majorBidi" w:hAnsiTheme="majorBidi" w:cstheme="majorBidi"/>
        </w:rPr>
        <w:t>Peace education is reported as an essential instrument for the avoidance of violence and war</w:t>
      </w:r>
      <w:del w:id="12" w:author="Amini" w:date="2020-02-23T08:13:00Z">
        <w:r w:rsidRPr="003E6B45" w:rsidDel="00A9775E">
          <w:rPr>
            <w:rFonts w:asciiTheme="majorBidi" w:hAnsiTheme="majorBidi" w:cstheme="majorBidi"/>
          </w:rPr>
          <w:delText>,</w:delText>
        </w:r>
      </w:del>
      <w:r w:rsidRPr="003E6B45">
        <w:rPr>
          <w:rFonts w:asciiTheme="majorBidi" w:hAnsiTheme="majorBidi" w:cstheme="majorBidi"/>
        </w:rPr>
        <w:t xml:space="preserve"> and the construction of maintainable peace</w:t>
      </w:r>
      <w:r w:rsidR="003E6B45" w:rsidRPr="003E6B45">
        <w:rPr>
          <w:rFonts w:asciiTheme="majorBidi" w:hAnsiTheme="majorBidi" w:cstheme="majorBidi"/>
        </w:rPr>
        <w:t>.</w:t>
      </w:r>
      <w:r w:rsidR="00EC6B85" w:rsidRPr="003E6B45">
        <w:rPr>
          <w:rFonts w:asciiTheme="majorBidi" w:hAnsiTheme="majorBidi" w:cstheme="majorBidi"/>
          <w:vertAlign w:val="superscript"/>
        </w:rPr>
        <w:t>4</w:t>
      </w:r>
      <w:r w:rsidR="00041AF2" w:rsidRPr="003E6B45">
        <w:rPr>
          <w:rFonts w:asciiTheme="majorBidi" w:hAnsiTheme="majorBidi" w:cstheme="majorBidi"/>
        </w:rPr>
        <w:t xml:space="preserve"> </w:t>
      </w:r>
      <w:r w:rsidR="005811AE">
        <w:rPr>
          <w:rFonts w:asciiTheme="majorBidi" w:hAnsiTheme="majorBidi" w:cstheme="majorBidi"/>
        </w:rPr>
        <w:t>The</w:t>
      </w:r>
      <w:r w:rsidR="005811AE" w:rsidRPr="003E6B45">
        <w:rPr>
          <w:rFonts w:asciiTheme="majorBidi" w:hAnsiTheme="majorBidi" w:cstheme="majorBidi"/>
        </w:rPr>
        <w:t xml:space="preserve"> </w:t>
      </w:r>
      <w:r w:rsidRPr="003E6B45">
        <w:rPr>
          <w:rFonts w:asciiTheme="majorBidi" w:hAnsiTheme="majorBidi" w:cstheme="majorBidi"/>
        </w:rPr>
        <w:t xml:space="preserve">McMaster University in Canada launched the ﬁrst </w:t>
      </w:r>
      <w:r w:rsidR="005811AE">
        <w:rPr>
          <w:rFonts w:asciiTheme="majorBidi" w:hAnsiTheme="majorBidi" w:cstheme="majorBidi"/>
        </w:rPr>
        <w:t xml:space="preserve">university </w:t>
      </w:r>
      <w:r w:rsidRPr="003E6B45">
        <w:rPr>
          <w:rFonts w:asciiTheme="majorBidi" w:hAnsiTheme="majorBidi" w:cstheme="majorBidi"/>
        </w:rPr>
        <w:t>course on Peace through Health fifteen years ago</w:t>
      </w:r>
      <w:r w:rsidR="005811AE">
        <w:rPr>
          <w:rFonts w:asciiTheme="majorBidi" w:hAnsiTheme="majorBidi" w:cstheme="majorBidi"/>
        </w:rPr>
        <w:t>.</w:t>
      </w:r>
      <w:r w:rsidR="00EC6B85" w:rsidRPr="003E6B45">
        <w:rPr>
          <w:rFonts w:asciiTheme="majorBidi" w:hAnsiTheme="majorBidi" w:cstheme="majorBidi"/>
          <w:vertAlign w:val="superscript"/>
        </w:rPr>
        <w:t>5</w:t>
      </w:r>
      <w:r w:rsidRPr="003E6B45">
        <w:rPr>
          <w:rFonts w:asciiTheme="majorBidi" w:hAnsiTheme="majorBidi" w:cstheme="majorBidi"/>
        </w:rPr>
        <w:t xml:space="preserve"> </w:t>
      </w:r>
      <w:r w:rsidR="005811AE">
        <w:rPr>
          <w:rFonts w:asciiTheme="majorBidi" w:hAnsiTheme="majorBidi" w:cstheme="majorBidi"/>
        </w:rPr>
        <w:t>Since then,</w:t>
      </w:r>
      <w:r w:rsidR="005811AE" w:rsidRPr="003E6B45">
        <w:rPr>
          <w:rFonts w:asciiTheme="majorBidi" w:hAnsiTheme="majorBidi" w:cstheme="majorBidi"/>
        </w:rPr>
        <w:t xml:space="preserve"> </w:t>
      </w:r>
      <w:r w:rsidR="00041AF2" w:rsidRPr="003E6B45">
        <w:rPr>
          <w:rFonts w:asciiTheme="majorBidi" w:hAnsiTheme="majorBidi" w:cstheme="majorBidi"/>
        </w:rPr>
        <w:t xml:space="preserve">educational courses about Health and Human </w:t>
      </w:r>
      <w:r w:rsidR="00041AF2" w:rsidRPr="003E6B45">
        <w:rPr>
          <w:rFonts w:asciiTheme="majorBidi" w:hAnsiTheme="majorBidi" w:cstheme="majorBidi"/>
        </w:rPr>
        <w:lastRenderedPageBreak/>
        <w:t>Rights have been taught throughout the United States, especially in public health school</w:t>
      </w:r>
      <w:r w:rsidR="005811AE">
        <w:rPr>
          <w:rFonts w:asciiTheme="majorBidi" w:hAnsiTheme="majorBidi" w:cstheme="majorBidi"/>
        </w:rPr>
        <w:t>s</w:t>
      </w:r>
      <w:r w:rsidR="00041AF2" w:rsidRPr="003E6B45">
        <w:rPr>
          <w:rFonts w:asciiTheme="majorBidi" w:hAnsiTheme="majorBidi" w:cstheme="majorBidi"/>
        </w:rPr>
        <w:t xml:space="preserve"> including Harvard, Berkeley</w:t>
      </w:r>
      <w:ins w:id="13" w:author="Amini" w:date="2020-02-23T08:13:00Z">
        <w:r w:rsidR="00A9775E">
          <w:rPr>
            <w:rFonts w:asciiTheme="majorBidi" w:hAnsiTheme="majorBidi" w:cstheme="majorBidi"/>
          </w:rPr>
          <w:t>,</w:t>
        </w:r>
      </w:ins>
      <w:r w:rsidR="00041AF2" w:rsidRPr="003E6B45">
        <w:rPr>
          <w:rFonts w:asciiTheme="majorBidi" w:hAnsiTheme="majorBidi" w:cstheme="majorBidi"/>
        </w:rPr>
        <w:t xml:space="preserve"> and Princeton</w:t>
      </w:r>
      <w:r w:rsidR="005811AE">
        <w:rPr>
          <w:rFonts w:asciiTheme="majorBidi" w:hAnsiTheme="majorBidi" w:cstheme="majorBidi"/>
        </w:rPr>
        <w:t>.</w:t>
      </w:r>
      <w:r w:rsidR="00041AF2" w:rsidRPr="003E6B45">
        <w:rPr>
          <w:rFonts w:asciiTheme="majorBidi" w:hAnsiTheme="majorBidi" w:cstheme="majorBidi"/>
        </w:rPr>
        <w:t xml:space="preserve"> </w:t>
      </w:r>
      <w:r w:rsidR="005811AE">
        <w:rPr>
          <w:rFonts w:asciiTheme="majorBidi" w:hAnsiTheme="majorBidi" w:cstheme="majorBidi"/>
        </w:rPr>
        <w:t>F</w:t>
      </w:r>
      <w:r w:rsidR="005811AE" w:rsidRPr="003E6B45">
        <w:rPr>
          <w:rFonts w:asciiTheme="majorBidi" w:hAnsiTheme="majorBidi" w:cstheme="majorBidi"/>
        </w:rPr>
        <w:t>urthermore</w:t>
      </w:r>
      <w:r w:rsidR="005811AE">
        <w:rPr>
          <w:rFonts w:asciiTheme="majorBidi" w:hAnsiTheme="majorBidi" w:cstheme="majorBidi"/>
        </w:rPr>
        <w:t>,</w:t>
      </w:r>
      <w:r w:rsidR="005811AE" w:rsidRPr="003E6B45">
        <w:rPr>
          <w:rFonts w:asciiTheme="majorBidi" w:hAnsiTheme="majorBidi" w:cstheme="majorBidi"/>
        </w:rPr>
        <w:t xml:space="preserve"> </w:t>
      </w:r>
      <w:r w:rsidR="00041AF2" w:rsidRPr="003E6B45">
        <w:rPr>
          <w:rFonts w:asciiTheme="majorBidi" w:hAnsiTheme="majorBidi" w:cstheme="majorBidi"/>
        </w:rPr>
        <w:t>there is a certiﬁcate educational program at Johns Hopkins School of Public Health</w:t>
      </w:r>
      <w:r w:rsidR="003E6B45" w:rsidRPr="003E6B45">
        <w:rPr>
          <w:rFonts w:asciiTheme="majorBidi" w:hAnsiTheme="majorBidi" w:cstheme="majorBidi"/>
        </w:rPr>
        <w:t>.</w:t>
      </w:r>
      <w:r w:rsidR="00EC6B85" w:rsidRPr="003E6B45">
        <w:rPr>
          <w:rFonts w:asciiTheme="majorBidi" w:hAnsiTheme="majorBidi" w:cstheme="majorBidi"/>
          <w:vertAlign w:val="superscript"/>
        </w:rPr>
        <w:t>6</w:t>
      </w:r>
    </w:p>
    <w:p w14:paraId="54018AF2" w14:textId="77777777" w:rsidR="00B97982" w:rsidRPr="003E6B45" w:rsidRDefault="005811AE" w:rsidP="003E6B45">
      <w:pPr>
        <w:spacing w:after="0" w:line="240" w:lineRule="auto"/>
        <w:jc w:val="both"/>
        <w:rPr>
          <w:rFonts w:asciiTheme="majorBidi" w:hAnsiTheme="majorBidi" w:cstheme="majorBidi"/>
        </w:rPr>
      </w:pPr>
      <w:r>
        <w:rPr>
          <w:rFonts w:asciiTheme="majorBidi" w:hAnsiTheme="majorBidi" w:cstheme="majorBidi"/>
        </w:rPr>
        <w:t>Nevertheless, t</w:t>
      </w:r>
      <w:r w:rsidRPr="003E6B45">
        <w:rPr>
          <w:rFonts w:asciiTheme="majorBidi" w:hAnsiTheme="majorBidi" w:cstheme="majorBidi"/>
        </w:rPr>
        <w:t xml:space="preserve">he </w:t>
      </w:r>
      <w:r w:rsidR="00CA16BF" w:rsidRPr="003E6B45">
        <w:rPr>
          <w:rFonts w:asciiTheme="majorBidi" w:hAnsiTheme="majorBidi" w:cstheme="majorBidi"/>
        </w:rPr>
        <w:t xml:space="preserve">concept of Peace through </w:t>
      </w:r>
      <w:r w:rsidR="00610E18" w:rsidRPr="003E6B45">
        <w:rPr>
          <w:rFonts w:asciiTheme="majorBidi" w:hAnsiTheme="majorBidi" w:cstheme="majorBidi"/>
        </w:rPr>
        <w:t>Health</w:t>
      </w:r>
      <w:r w:rsidR="00CA16BF" w:rsidRPr="003E6B45">
        <w:rPr>
          <w:rFonts w:asciiTheme="majorBidi" w:hAnsiTheme="majorBidi" w:cstheme="majorBidi"/>
        </w:rPr>
        <w:t xml:space="preserve"> has not </w:t>
      </w:r>
      <w:r w:rsidRPr="003E6B45">
        <w:rPr>
          <w:rFonts w:asciiTheme="majorBidi" w:hAnsiTheme="majorBidi" w:cstheme="majorBidi"/>
        </w:rPr>
        <w:t xml:space="preserve">been </w:t>
      </w:r>
      <w:r w:rsidR="00CA16BF" w:rsidRPr="003E6B45">
        <w:rPr>
          <w:rFonts w:asciiTheme="majorBidi" w:hAnsiTheme="majorBidi" w:cstheme="majorBidi"/>
        </w:rPr>
        <w:t xml:space="preserve">so far incorporated in medical </w:t>
      </w:r>
      <w:r w:rsidR="00DD5095" w:rsidRPr="003E6B45">
        <w:rPr>
          <w:rFonts w:asciiTheme="majorBidi" w:hAnsiTheme="majorBidi" w:cstheme="majorBidi"/>
        </w:rPr>
        <w:t xml:space="preserve">and health </w:t>
      </w:r>
      <w:r w:rsidR="00CA16BF" w:rsidRPr="003E6B45">
        <w:rPr>
          <w:rFonts w:asciiTheme="majorBidi" w:hAnsiTheme="majorBidi" w:cstheme="majorBidi"/>
        </w:rPr>
        <w:t>science</w:t>
      </w:r>
      <w:r w:rsidR="00DD5095" w:rsidRPr="003E6B45">
        <w:rPr>
          <w:rFonts w:asciiTheme="majorBidi" w:hAnsiTheme="majorBidi" w:cstheme="majorBidi"/>
        </w:rPr>
        <w:t>s</w:t>
      </w:r>
      <w:r w:rsidR="00CA16BF" w:rsidRPr="003E6B45">
        <w:rPr>
          <w:rFonts w:asciiTheme="majorBidi" w:hAnsiTheme="majorBidi" w:cstheme="majorBidi"/>
        </w:rPr>
        <w:t xml:space="preserve"> curricul</w:t>
      </w:r>
      <w:r w:rsidR="00DD5095" w:rsidRPr="003E6B45">
        <w:rPr>
          <w:rFonts w:asciiTheme="majorBidi" w:hAnsiTheme="majorBidi" w:cstheme="majorBidi"/>
        </w:rPr>
        <w:t>a</w:t>
      </w:r>
      <w:r w:rsidR="00CA16BF" w:rsidRPr="003E6B45">
        <w:rPr>
          <w:rFonts w:asciiTheme="majorBidi" w:hAnsiTheme="majorBidi" w:cstheme="majorBidi"/>
        </w:rPr>
        <w:t xml:space="preserve">. Medical students have expressed a desire </w:t>
      </w:r>
      <w:r>
        <w:rPr>
          <w:rFonts w:asciiTheme="majorBidi" w:hAnsiTheme="majorBidi" w:cstheme="majorBidi"/>
        </w:rPr>
        <w:t>for the</w:t>
      </w:r>
      <w:r w:rsidR="00CA16BF" w:rsidRPr="003E6B45">
        <w:rPr>
          <w:rFonts w:asciiTheme="majorBidi" w:hAnsiTheme="majorBidi" w:cstheme="majorBidi"/>
        </w:rPr>
        <w:t xml:space="preserve"> greater presence of medical humanities in their curriculum</w:t>
      </w:r>
      <w:r w:rsidR="003E6B45" w:rsidRPr="003E6B45">
        <w:rPr>
          <w:rFonts w:asciiTheme="majorBidi" w:hAnsiTheme="majorBidi" w:cstheme="majorBidi"/>
        </w:rPr>
        <w:t>.</w:t>
      </w:r>
      <w:r w:rsidR="00EC6B85" w:rsidRPr="003E6B45">
        <w:rPr>
          <w:rFonts w:asciiTheme="majorBidi" w:hAnsiTheme="majorBidi" w:cstheme="majorBidi"/>
          <w:vertAlign w:val="superscript"/>
        </w:rPr>
        <w:t>6</w:t>
      </w:r>
    </w:p>
    <w:p w14:paraId="5A3C382F" w14:textId="5771F98B" w:rsidR="00B97982" w:rsidRPr="003E6B45" w:rsidRDefault="00CA16BF" w:rsidP="003E6B45">
      <w:pPr>
        <w:spacing w:after="0" w:line="240" w:lineRule="auto"/>
        <w:jc w:val="both"/>
        <w:rPr>
          <w:rFonts w:asciiTheme="majorBidi" w:hAnsiTheme="majorBidi" w:cstheme="majorBidi"/>
        </w:rPr>
      </w:pPr>
      <w:r w:rsidRPr="003E6B45">
        <w:rPr>
          <w:rFonts w:asciiTheme="majorBidi" w:hAnsiTheme="majorBidi" w:cstheme="majorBidi"/>
        </w:rPr>
        <w:t xml:space="preserve">The literature includes topics that might be included in such curricula the curriculum of peace education for medical and paramedical students such as the capacity </w:t>
      </w:r>
      <w:r w:rsidR="005811AE">
        <w:rPr>
          <w:rFonts w:asciiTheme="majorBidi" w:hAnsiTheme="majorBidi" w:cstheme="majorBidi"/>
        </w:rPr>
        <w:t>for</w:t>
      </w:r>
      <w:r w:rsidR="005811AE" w:rsidRPr="003E6B45">
        <w:rPr>
          <w:rFonts w:asciiTheme="majorBidi" w:hAnsiTheme="majorBidi" w:cstheme="majorBidi"/>
        </w:rPr>
        <w:t xml:space="preserve"> </w:t>
      </w:r>
      <w:r w:rsidRPr="003E6B45">
        <w:rPr>
          <w:rFonts w:asciiTheme="majorBidi" w:hAnsiTheme="majorBidi" w:cstheme="majorBidi"/>
        </w:rPr>
        <w:t>conflict management, linking peace and health, violence as a major health conflict, the role of health professional experts in peace</w:t>
      </w:r>
      <w:del w:id="14" w:author="Amini" w:date="2020-02-23T08:13:00Z">
        <w:r w:rsidRPr="003E6B45" w:rsidDel="00A9775E">
          <w:rPr>
            <w:rFonts w:asciiTheme="majorBidi" w:hAnsiTheme="majorBidi" w:cstheme="majorBidi"/>
          </w:rPr>
          <w:delText xml:space="preserve"> </w:delText>
        </w:r>
      </w:del>
      <w:r w:rsidRPr="003E6B45">
        <w:rPr>
          <w:rFonts w:asciiTheme="majorBidi" w:hAnsiTheme="majorBidi" w:cstheme="majorBidi"/>
        </w:rPr>
        <w:t xml:space="preserve">building, healthcare staff at risk of violence and the concept of peace medicine. There are opportunities to develop some qualities, tools, </w:t>
      </w:r>
      <w:r w:rsidR="005811AE">
        <w:rPr>
          <w:rFonts w:asciiTheme="majorBidi" w:hAnsiTheme="majorBidi" w:cstheme="majorBidi"/>
        </w:rPr>
        <w:t xml:space="preserve">and </w:t>
      </w:r>
      <w:r w:rsidRPr="003E6B45">
        <w:rPr>
          <w:rFonts w:asciiTheme="majorBidi" w:hAnsiTheme="majorBidi" w:cstheme="majorBidi"/>
        </w:rPr>
        <w:t>values that can be inculcated in students by such inclusion.</w:t>
      </w:r>
      <w:r w:rsidR="002402BA" w:rsidRPr="003E6B45">
        <w:rPr>
          <w:rFonts w:asciiTheme="majorBidi" w:hAnsiTheme="majorBidi" w:cstheme="majorBidi"/>
          <w:rtl/>
        </w:rPr>
        <w:t xml:space="preserve"> </w:t>
      </w:r>
      <w:r w:rsidRPr="003E6B45">
        <w:rPr>
          <w:rFonts w:asciiTheme="majorBidi" w:hAnsiTheme="majorBidi" w:cstheme="majorBidi"/>
        </w:rPr>
        <w:t xml:space="preserve">Examples of qualities include skills and knowledge for diagnosis and treatment of diseases, documentation of health threats to populations, </w:t>
      </w:r>
      <w:r w:rsidR="005811AE">
        <w:rPr>
          <w:rFonts w:asciiTheme="majorBidi" w:hAnsiTheme="majorBidi" w:cstheme="majorBidi"/>
        </w:rPr>
        <w:t xml:space="preserve">and </w:t>
      </w:r>
      <w:r w:rsidRPr="003E6B45">
        <w:rPr>
          <w:rFonts w:asciiTheme="majorBidi" w:hAnsiTheme="majorBidi" w:cstheme="majorBidi"/>
        </w:rPr>
        <w:t xml:space="preserve">reconstruction </w:t>
      </w:r>
      <w:r w:rsidR="005811AE">
        <w:rPr>
          <w:rFonts w:asciiTheme="majorBidi" w:hAnsiTheme="majorBidi" w:cstheme="majorBidi"/>
        </w:rPr>
        <w:t xml:space="preserve">of </w:t>
      </w:r>
      <w:r w:rsidRPr="003E6B45">
        <w:rPr>
          <w:rFonts w:asciiTheme="majorBidi" w:hAnsiTheme="majorBidi" w:cstheme="majorBidi"/>
        </w:rPr>
        <w:t xml:space="preserve">the health </w:t>
      </w:r>
      <w:r w:rsidR="002402BA" w:rsidRPr="003E6B45">
        <w:rPr>
          <w:rFonts w:asciiTheme="majorBidi" w:hAnsiTheme="majorBidi" w:cstheme="majorBidi"/>
        </w:rPr>
        <w:t xml:space="preserve">sector. </w:t>
      </w:r>
      <w:r w:rsidRPr="003E6B45">
        <w:rPr>
          <w:rFonts w:asciiTheme="majorBidi" w:hAnsiTheme="majorBidi" w:cstheme="majorBidi"/>
        </w:rPr>
        <w:t xml:space="preserve">Some tools are international collaboration and networking, access to people and different communities, funds and </w:t>
      </w:r>
      <w:r w:rsidR="002402BA" w:rsidRPr="003E6B45">
        <w:rPr>
          <w:rFonts w:asciiTheme="majorBidi" w:hAnsiTheme="majorBidi" w:cstheme="majorBidi"/>
        </w:rPr>
        <w:t xml:space="preserve">infrastructure, </w:t>
      </w:r>
      <w:r w:rsidR="005811AE">
        <w:rPr>
          <w:rFonts w:asciiTheme="majorBidi" w:hAnsiTheme="majorBidi" w:cstheme="majorBidi"/>
        </w:rPr>
        <w:t>mediation</w:t>
      </w:r>
      <w:ins w:id="15" w:author="Amini" w:date="2020-02-23T08:13:00Z">
        <w:r w:rsidR="00A9775E">
          <w:rPr>
            <w:rFonts w:asciiTheme="majorBidi" w:hAnsiTheme="majorBidi" w:cstheme="majorBidi"/>
          </w:rPr>
          <w:t>,</w:t>
        </w:r>
      </w:ins>
      <w:r w:rsidR="005811AE" w:rsidRPr="003E6B45">
        <w:rPr>
          <w:rFonts w:asciiTheme="majorBidi" w:hAnsiTheme="majorBidi" w:cstheme="majorBidi"/>
        </w:rPr>
        <w:t xml:space="preserve"> </w:t>
      </w:r>
      <w:r w:rsidRPr="003E6B45">
        <w:rPr>
          <w:rFonts w:asciiTheme="majorBidi" w:hAnsiTheme="majorBidi" w:cstheme="majorBidi"/>
        </w:rPr>
        <w:t xml:space="preserve">and diplomacy. The values include </w:t>
      </w:r>
      <w:ins w:id="16" w:author="Amini" w:date="2020-02-23T08:13:00Z">
        <w:r w:rsidR="00A9775E">
          <w:rPr>
            <w:rFonts w:asciiTheme="majorBidi" w:hAnsiTheme="majorBidi" w:cstheme="majorBidi"/>
          </w:rPr>
          <w:t xml:space="preserve">a </w:t>
        </w:r>
      </w:ins>
      <w:r w:rsidRPr="003E6B45">
        <w:rPr>
          <w:rFonts w:asciiTheme="majorBidi" w:hAnsiTheme="majorBidi" w:cstheme="majorBidi"/>
        </w:rPr>
        <w:t xml:space="preserve">commitment to health, doing no harm, human dignity, social responsibility, </w:t>
      </w:r>
      <w:r w:rsidR="005811AE">
        <w:rPr>
          <w:rFonts w:asciiTheme="majorBidi" w:hAnsiTheme="majorBidi" w:cstheme="majorBidi"/>
        </w:rPr>
        <w:t xml:space="preserve">and </w:t>
      </w:r>
      <w:r w:rsidR="002402BA" w:rsidRPr="003E6B45">
        <w:rPr>
          <w:rFonts w:asciiTheme="majorBidi" w:hAnsiTheme="majorBidi" w:cstheme="majorBidi"/>
        </w:rPr>
        <w:t>confidentiality</w:t>
      </w:r>
      <w:r w:rsidR="003E6B45" w:rsidRPr="003E6B45">
        <w:rPr>
          <w:rFonts w:asciiTheme="majorBidi" w:hAnsiTheme="majorBidi" w:cstheme="majorBidi"/>
        </w:rPr>
        <w:t>.</w:t>
      </w:r>
      <w:r w:rsidR="00EC6B85" w:rsidRPr="003E6B45">
        <w:rPr>
          <w:rFonts w:asciiTheme="majorBidi" w:hAnsiTheme="majorBidi" w:cstheme="majorBidi"/>
          <w:vertAlign w:val="superscript"/>
        </w:rPr>
        <w:t>4</w:t>
      </w:r>
    </w:p>
    <w:p w14:paraId="53444DD9" w14:textId="77777777" w:rsidR="003E6B45" w:rsidRDefault="003E6B45" w:rsidP="003E6B45">
      <w:pPr>
        <w:spacing w:after="0" w:line="240" w:lineRule="auto"/>
        <w:jc w:val="both"/>
        <w:rPr>
          <w:rFonts w:asciiTheme="majorBidi" w:hAnsiTheme="majorBidi" w:cstheme="majorBidi"/>
          <w:b/>
        </w:rPr>
      </w:pPr>
    </w:p>
    <w:p w14:paraId="7E6B5173" w14:textId="77777777" w:rsidR="00B97982" w:rsidRPr="003E6B45" w:rsidRDefault="00CA16BF" w:rsidP="003E6B45">
      <w:pPr>
        <w:spacing w:after="0" w:line="240" w:lineRule="auto"/>
        <w:jc w:val="both"/>
        <w:rPr>
          <w:rFonts w:asciiTheme="majorBidi" w:hAnsiTheme="majorBidi" w:cstheme="majorBidi"/>
          <w:b/>
        </w:rPr>
      </w:pPr>
      <w:r w:rsidRPr="003E6B45">
        <w:rPr>
          <w:rFonts w:asciiTheme="majorBidi" w:hAnsiTheme="majorBidi" w:cstheme="majorBidi"/>
          <w:b/>
        </w:rPr>
        <w:t xml:space="preserve">Panel </w:t>
      </w:r>
      <w:r w:rsidR="003E6B45">
        <w:rPr>
          <w:rFonts w:asciiTheme="majorBidi" w:hAnsiTheme="majorBidi" w:cstheme="majorBidi"/>
          <w:b/>
        </w:rPr>
        <w:t>D</w:t>
      </w:r>
      <w:r w:rsidRPr="003E6B45">
        <w:rPr>
          <w:rFonts w:asciiTheme="majorBidi" w:hAnsiTheme="majorBidi" w:cstheme="majorBidi"/>
          <w:b/>
        </w:rPr>
        <w:t>escription</w:t>
      </w:r>
    </w:p>
    <w:p w14:paraId="76209DE3" w14:textId="0C9D9358" w:rsidR="00B97982" w:rsidRPr="003E6B45" w:rsidRDefault="00CA16BF" w:rsidP="003E6B45">
      <w:pPr>
        <w:spacing w:after="0" w:line="240" w:lineRule="auto"/>
        <w:jc w:val="both"/>
        <w:rPr>
          <w:rFonts w:asciiTheme="majorBidi" w:hAnsiTheme="majorBidi" w:cstheme="majorBidi"/>
        </w:rPr>
      </w:pPr>
      <w:r w:rsidRPr="003E6B45">
        <w:rPr>
          <w:rFonts w:asciiTheme="majorBidi" w:hAnsiTheme="majorBidi" w:cstheme="majorBidi"/>
        </w:rPr>
        <w:t>Peace through health can also be designed as an inter-professional elective for medical, nursing, midwifery, physiotherapy</w:t>
      </w:r>
      <w:ins w:id="17" w:author="Amini" w:date="2020-02-23T08:13:00Z">
        <w:r w:rsidR="00A9775E">
          <w:rPr>
            <w:rFonts w:asciiTheme="majorBidi" w:hAnsiTheme="majorBidi" w:cstheme="majorBidi"/>
          </w:rPr>
          <w:t>,</w:t>
        </w:r>
      </w:ins>
      <w:r w:rsidRPr="003E6B45">
        <w:rPr>
          <w:rFonts w:asciiTheme="majorBidi" w:hAnsiTheme="majorBidi" w:cstheme="majorBidi"/>
        </w:rPr>
        <w:t xml:space="preserve"> and occupational therapy students. By integrating peace components in existing curricula</w:t>
      </w:r>
      <w:r w:rsidR="00683851" w:rsidRPr="003E6B45">
        <w:rPr>
          <w:rFonts w:asciiTheme="majorBidi" w:hAnsiTheme="majorBidi" w:cstheme="majorBidi"/>
        </w:rPr>
        <w:t xml:space="preserve"> at </w:t>
      </w:r>
      <w:ins w:id="18" w:author="Amini" w:date="2020-02-23T08:13:00Z">
        <w:r w:rsidR="00A9775E">
          <w:rPr>
            <w:rFonts w:asciiTheme="majorBidi" w:hAnsiTheme="majorBidi" w:cstheme="majorBidi"/>
          </w:rPr>
          <w:t xml:space="preserve">an </w:t>
        </w:r>
      </w:ins>
      <w:r w:rsidR="00683851" w:rsidRPr="003E6B45">
        <w:rPr>
          <w:rFonts w:asciiTheme="majorBidi" w:hAnsiTheme="majorBidi" w:cstheme="majorBidi"/>
        </w:rPr>
        <w:t>international level</w:t>
      </w:r>
      <w:r w:rsidRPr="003E6B45">
        <w:rPr>
          <w:rFonts w:asciiTheme="majorBidi" w:hAnsiTheme="majorBidi" w:cstheme="majorBidi"/>
        </w:rPr>
        <w:t>, educational policymakers seem to have strong commitments for constructing peace in the society. The main objective of the panel was to analyze curricular issues in peace education and to explore the understanding of the key factors involved in the implementation of peace education in medical and paramedical schools.</w:t>
      </w:r>
    </w:p>
    <w:p w14:paraId="5C560A12" w14:textId="2A779A05" w:rsidR="00B97982" w:rsidRPr="003E6B45" w:rsidRDefault="00CA16BF" w:rsidP="003E6B45">
      <w:pPr>
        <w:spacing w:after="0" w:line="240" w:lineRule="auto"/>
        <w:jc w:val="both"/>
        <w:rPr>
          <w:rFonts w:asciiTheme="majorBidi" w:hAnsiTheme="majorBidi" w:cstheme="majorBidi"/>
        </w:rPr>
      </w:pPr>
      <w:r w:rsidRPr="003E6B45">
        <w:rPr>
          <w:rFonts w:asciiTheme="majorBidi" w:hAnsiTheme="majorBidi" w:cstheme="majorBidi"/>
        </w:rPr>
        <w:t>A model of peace through health education</w:t>
      </w:r>
      <w:r w:rsidR="00D0261E" w:rsidRPr="003E6B45">
        <w:rPr>
          <w:rFonts w:asciiTheme="majorBidi" w:hAnsiTheme="majorBidi" w:cstheme="majorBidi"/>
        </w:rPr>
        <w:t xml:space="preserve"> at </w:t>
      </w:r>
      <w:ins w:id="19" w:author="Amini" w:date="2020-02-23T08:13:00Z">
        <w:r w:rsidR="00A9775E">
          <w:rPr>
            <w:rFonts w:asciiTheme="majorBidi" w:hAnsiTheme="majorBidi" w:cstheme="majorBidi"/>
          </w:rPr>
          <w:t xml:space="preserve">an </w:t>
        </w:r>
      </w:ins>
      <w:r w:rsidR="00D0261E" w:rsidRPr="003E6B45">
        <w:rPr>
          <w:rFonts w:asciiTheme="majorBidi" w:hAnsiTheme="majorBidi" w:cstheme="majorBidi"/>
        </w:rPr>
        <w:t>international level</w:t>
      </w:r>
      <w:r w:rsidRPr="003E6B45">
        <w:rPr>
          <w:rFonts w:asciiTheme="majorBidi" w:hAnsiTheme="majorBidi" w:cstheme="majorBidi"/>
        </w:rPr>
        <w:t xml:space="preserve"> was described in the panel. It described the activities based on </w:t>
      </w:r>
      <w:ins w:id="20" w:author="Amini" w:date="2020-02-23T08:13:00Z">
        <w:r w:rsidR="00A9775E">
          <w:rPr>
            <w:rFonts w:asciiTheme="majorBidi" w:hAnsiTheme="majorBidi" w:cstheme="majorBidi"/>
          </w:rPr>
          <w:t xml:space="preserve">the </w:t>
        </w:r>
      </w:ins>
      <w:r w:rsidRPr="003E6B45">
        <w:rPr>
          <w:rFonts w:asciiTheme="majorBidi" w:hAnsiTheme="majorBidi" w:cstheme="majorBidi"/>
        </w:rPr>
        <w:t>primordial, primary, secondary</w:t>
      </w:r>
      <w:ins w:id="21" w:author="Amini" w:date="2020-02-23T08:14:00Z">
        <w:r w:rsidR="00A9775E">
          <w:rPr>
            <w:rFonts w:asciiTheme="majorBidi" w:hAnsiTheme="majorBidi" w:cstheme="majorBidi"/>
          </w:rPr>
          <w:t>,</w:t>
        </w:r>
      </w:ins>
      <w:r w:rsidRPr="003E6B45">
        <w:rPr>
          <w:rFonts w:asciiTheme="majorBidi" w:hAnsiTheme="majorBidi" w:cstheme="majorBidi"/>
        </w:rPr>
        <w:t xml:space="preserve"> and tertiary model of prevention. This model also focus</w:t>
      </w:r>
      <w:r w:rsidR="00594C6A">
        <w:rPr>
          <w:rFonts w:asciiTheme="majorBidi" w:hAnsiTheme="majorBidi" w:cstheme="majorBidi"/>
        </w:rPr>
        <w:t>ed</w:t>
      </w:r>
      <w:r w:rsidRPr="003E6B45">
        <w:rPr>
          <w:rFonts w:asciiTheme="majorBidi" w:hAnsiTheme="majorBidi" w:cstheme="majorBidi"/>
        </w:rPr>
        <w:t xml:space="preserve"> on what we know about this important topic and what we do an</w:t>
      </w:r>
      <w:r w:rsidR="00EC6B85" w:rsidRPr="003E6B45">
        <w:rPr>
          <w:rFonts w:asciiTheme="majorBidi" w:hAnsiTheme="majorBidi" w:cstheme="majorBidi"/>
        </w:rPr>
        <w:t>d how we practice in this field</w:t>
      </w:r>
      <w:r w:rsidR="00EC6B85" w:rsidRPr="003E6B45">
        <w:rPr>
          <w:rFonts w:asciiTheme="majorBidi" w:hAnsiTheme="majorBidi" w:cstheme="majorBidi"/>
          <w:vertAlign w:val="superscript"/>
        </w:rPr>
        <w:t>3</w:t>
      </w:r>
      <w:r w:rsidRPr="003E6B45">
        <w:rPr>
          <w:rFonts w:asciiTheme="majorBidi" w:hAnsiTheme="majorBidi" w:cstheme="majorBidi"/>
        </w:rPr>
        <w:t>.</w:t>
      </w:r>
    </w:p>
    <w:p w14:paraId="6BCD3113" w14:textId="58F6A227" w:rsidR="00B97982" w:rsidRPr="003E6B45" w:rsidRDefault="005B3B5F" w:rsidP="003E6B45">
      <w:pPr>
        <w:spacing w:after="0" w:line="240" w:lineRule="auto"/>
        <w:jc w:val="both"/>
        <w:rPr>
          <w:rFonts w:asciiTheme="majorBidi" w:hAnsiTheme="majorBidi" w:cstheme="majorBidi"/>
        </w:rPr>
      </w:pPr>
      <w:bookmarkStart w:id="22" w:name="_gjdgxs" w:colFirst="0" w:colLast="0"/>
      <w:bookmarkEnd w:id="22"/>
      <w:r w:rsidRPr="003E6B45">
        <w:rPr>
          <w:rFonts w:asciiTheme="majorBidi" w:hAnsiTheme="majorBidi" w:cstheme="majorBidi"/>
        </w:rPr>
        <w:t>The dimension</w:t>
      </w:r>
      <w:r w:rsidR="00594C6A">
        <w:rPr>
          <w:rFonts w:asciiTheme="majorBidi" w:hAnsiTheme="majorBidi" w:cstheme="majorBidi"/>
        </w:rPr>
        <w:t>s</w:t>
      </w:r>
      <w:r w:rsidRPr="003E6B45">
        <w:rPr>
          <w:rFonts w:asciiTheme="majorBidi" w:hAnsiTheme="majorBidi" w:cstheme="majorBidi"/>
        </w:rPr>
        <w:t xml:space="preserve"> of peace education </w:t>
      </w:r>
      <w:r w:rsidR="00594C6A">
        <w:rPr>
          <w:rFonts w:asciiTheme="majorBidi" w:hAnsiTheme="majorBidi" w:cstheme="majorBidi"/>
        </w:rPr>
        <w:t>are</w:t>
      </w:r>
      <w:r w:rsidR="00594C6A" w:rsidRPr="003E6B45">
        <w:rPr>
          <w:rFonts w:asciiTheme="majorBidi" w:hAnsiTheme="majorBidi" w:cstheme="majorBidi"/>
        </w:rPr>
        <w:t xml:space="preserve"> </w:t>
      </w:r>
      <w:r w:rsidRPr="003E6B45">
        <w:rPr>
          <w:rFonts w:asciiTheme="majorBidi" w:hAnsiTheme="majorBidi" w:cstheme="majorBidi"/>
        </w:rPr>
        <w:t>very wide. Some example</w:t>
      </w:r>
      <w:ins w:id="23" w:author="Amini" w:date="2020-02-23T08:14:00Z">
        <w:r w:rsidR="00A9775E">
          <w:rPr>
            <w:rFonts w:asciiTheme="majorBidi" w:hAnsiTheme="majorBidi" w:cstheme="majorBidi"/>
          </w:rPr>
          <w:t>s</w:t>
        </w:r>
      </w:ins>
      <w:r w:rsidRPr="003E6B45">
        <w:rPr>
          <w:rFonts w:asciiTheme="majorBidi" w:hAnsiTheme="majorBidi" w:cstheme="majorBidi"/>
        </w:rPr>
        <w:t xml:space="preserve"> of these dimensions are </w:t>
      </w:r>
      <w:r w:rsidR="00594C6A">
        <w:rPr>
          <w:rFonts w:asciiTheme="majorBidi" w:hAnsiTheme="majorBidi" w:cstheme="majorBidi"/>
        </w:rPr>
        <w:t>w</w:t>
      </w:r>
      <w:r w:rsidR="00594C6A" w:rsidRPr="003E6B45">
        <w:rPr>
          <w:rFonts w:asciiTheme="majorBidi" w:hAnsiTheme="majorBidi" w:cstheme="majorBidi"/>
        </w:rPr>
        <w:t xml:space="preserve">hen </w:t>
      </w:r>
      <w:r w:rsidRPr="003E6B45">
        <w:rPr>
          <w:rFonts w:asciiTheme="majorBidi" w:hAnsiTheme="majorBidi" w:cstheme="majorBidi"/>
        </w:rPr>
        <w:t xml:space="preserve">students learn which activities will lift people and countries out of poverty, how to rebuild countries and nations after wars, how to create </w:t>
      </w:r>
      <w:ins w:id="24" w:author="Amini" w:date="2020-02-23T08:14:00Z">
        <w:r w:rsidR="00A9775E">
          <w:rPr>
            <w:rFonts w:asciiTheme="majorBidi" w:hAnsiTheme="majorBidi" w:cstheme="majorBidi"/>
          </w:rPr>
          <w:t xml:space="preserve">a </w:t>
        </w:r>
      </w:ins>
      <w:r w:rsidRPr="003E6B45">
        <w:rPr>
          <w:rFonts w:asciiTheme="majorBidi" w:hAnsiTheme="majorBidi" w:cstheme="majorBidi"/>
        </w:rPr>
        <w:t>common understanding between countries</w:t>
      </w:r>
      <w:ins w:id="25" w:author="Amini" w:date="2020-02-23T08:14:00Z">
        <w:r w:rsidR="00A9775E">
          <w:rPr>
            <w:rFonts w:asciiTheme="majorBidi" w:hAnsiTheme="majorBidi" w:cstheme="majorBidi"/>
          </w:rPr>
          <w:t>,</w:t>
        </w:r>
      </w:ins>
      <w:r w:rsidRPr="003E6B45">
        <w:rPr>
          <w:rFonts w:asciiTheme="majorBidi" w:hAnsiTheme="majorBidi" w:cstheme="majorBidi"/>
        </w:rPr>
        <w:t xml:space="preserve"> </w:t>
      </w:r>
      <w:r w:rsidR="007163E2" w:rsidRPr="003E6B45">
        <w:rPr>
          <w:rFonts w:asciiTheme="majorBidi" w:hAnsiTheme="majorBidi" w:cstheme="majorBidi"/>
        </w:rPr>
        <w:t>and how</w:t>
      </w:r>
      <w:r w:rsidRPr="003E6B45">
        <w:rPr>
          <w:rFonts w:asciiTheme="majorBidi" w:hAnsiTheme="majorBidi" w:cstheme="majorBidi"/>
        </w:rPr>
        <w:t xml:space="preserve"> to notice ethical issues.</w:t>
      </w:r>
      <w:r w:rsidR="00CA16BF" w:rsidRPr="003E6B45">
        <w:rPr>
          <w:rFonts w:asciiTheme="majorBidi" w:hAnsiTheme="majorBidi" w:cstheme="majorBidi"/>
        </w:rPr>
        <w:t xml:space="preserve"> A sample of peace through curriculum was also discussed in the panel. </w:t>
      </w:r>
      <w:r w:rsidR="00594C6A">
        <w:rPr>
          <w:rFonts w:asciiTheme="majorBidi" w:hAnsiTheme="majorBidi" w:cstheme="majorBidi"/>
        </w:rPr>
        <w:t>Regarding</w:t>
      </w:r>
      <w:r w:rsidR="00594C6A" w:rsidRPr="003E6B45">
        <w:rPr>
          <w:rFonts w:asciiTheme="majorBidi" w:hAnsiTheme="majorBidi" w:cstheme="majorBidi"/>
        </w:rPr>
        <w:t xml:space="preserve"> </w:t>
      </w:r>
      <w:r w:rsidR="00CA16BF" w:rsidRPr="003E6B45">
        <w:rPr>
          <w:rFonts w:asciiTheme="majorBidi" w:hAnsiTheme="majorBidi" w:cstheme="majorBidi"/>
        </w:rPr>
        <w:t xml:space="preserve">the content of </w:t>
      </w:r>
      <w:ins w:id="26" w:author="Amini" w:date="2020-02-23T08:14:00Z">
        <w:r w:rsidR="00A9775E">
          <w:rPr>
            <w:rFonts w:asciiTheme="majorBidi" w:hAnsiTheme="majorBidi" w:cstheme="majorBidi"/>
          </w:rPr>
          <w:t xml:space="preserve">the </w:t>
        </w:r>
      </w:ins>
      <w:r w:rsidR="00CA16BF" w:rsidRPr="003E6B45">
        <w:rPr>
          <w:rFonts w:asciiTheme="majorBidi" w:hAnsiTheme="majorBidi" w:cstheme="majorBidi"/>
        </w:rPr>
        <w:t>peace curriculum</w:t>
      </w:r>
      <w:r w:rsidR="00594C6A">
        <w:rPr>
          <w:rFonts w:asciiTheme="majorBidi" w:hAnsiTheme="majorBidi" w:cstheme="majorBidi"/>
        </w:rPr>
        <w:t>,</w:t>
      </w:r>
      <w:r w:rsidR="00CA16BF" w:rsidRPr="003E6B45">
        <w:rPr>
          <w:rFonts w:asciiTheme="majorBidi" w:hAnsiTheme="majorBidi" w:cstheme="majorBidi"/>
        </w:rPr>
        <w:t xml:space="preserve"> the objectives can be divided </w:t>
      </w:r>
      <w:r w:rsidR="00594C6A">
        <w:rPr>
          <w:rFonts w:asciiTheme="majorBidi" w:hAnsiTheme="majorBidi" w:cstheme="majorBidi"/>
        </w:rPr>
        <w:t>into domains of</w:t>
      </w:r>
      <w:r w:rsidR="00594C6A" w:rsidRPr="003E6B45">
        <w:rPr>
          <w:rFonts w:asciiTheme="majorBidi" w:hAnsiTheme="majorBidi" w:cstheme="majorBidi"/>
        </w:rPr>
        <w:t xml:space="preserve"> </w:t>
      </w:r>
      <w:r w:rsidR="00CA16BF" w:rsidRPr="003E6B45">
        <w:rPr>
          <w:rFonts w:asciiTheme="majorBidi" w:hAnsiTheme="majorBidi" w:cstheme="majorBidi"/>
        </w:rPr>
        <w:t>knowledge, attitude</w:t>
      </w:r>
      <w:ins w:id="27" w:author="Amini" w:date="2020-02-23T08:14:00Z">
        <w:r w:rsidR="00A9775E">
          <w:rPr>
            <w:rFonts w:asciiTheme="majorBidi" w:hAnsiTheme="majorBidi" w:cstheme="majorBidi"/>
          </w:rPr>
          <w:t>,</w:t>
        </w:r>
      </w:ins>
      <w:r w:rsidR="00CA16BF" w:rsidRPr="003E6B45">
        <w:rPr>
          <w:rFonts w:asciiTheme="majorBidi" w:hAnsiTheme="majorBidi" w:cstheme="majorBidi"/>
        </w:rPr>
        <w:t xml:space="preserve"> and psychomotor. Some important issues in </w:t>
      </w:r>
      <w:r w:rsidR="00594C6A">
        <w:rPr>
          <w:rFonts w:asciiTheme="majorBidi" w:hAnsiTheme="majorBidi" w:cstheme="majorBidi"/>
        </w:rPr>
        <w:t xml:space="preserve">the </w:t>
      </w:r>
      <w:r w:rsidR="00CA16BF" w:rsidRPr="003E6B45">
        <w:rPr>
          <w:rFonts w:asciiTheme="majorBidi" w:hAnsiTheme="majorBidi" w:cstheme="majorBidi"/>
        </w:rPr>
        <w:t xml:space="preserve">knowledge domain are global health, ecosystem health, health professionals’ responsibility in </w:t>
      </w:r>
      <w:r w:rsidR="00594C6A" w:rsidRPr="003E6B45">
        <w:rPr>
          <w:rFonts w:asciiTheme="majorBidi" w:hAnsiTheme="majorBidi" w:cstheme="majorBidi"/>
        </w:rPr>
        <w:t>conflict</w:t>
      </w:r>
      <w:r w:rsidR="00594C6A">
        <w:rPr>
          <w:rFonts w:asciiTheme="majorBidi" w:hAnsiTheme="majorBidi" w:cstheme="majorBidi"/>
        </w:rPr>
        <w:t>-</w:t>
      </w:r>
      <w:r w:rsidR="00CA16BF" w:rsidRPr="003E6B45">
        <w:rPr>
          <w:rFonts w:asciiTheme="majorBidi" w:hAnsiTheme="majorBidi" w:cstheme="majorBidi"/>
        </w:rPr>
        <w:t>solving strategies, human rights, violence, building a link between physical, psychological and social health, local and global peace</w:t>
      </w:r>
      <w:ins w:id="28" w:author="Amini" w:date="2020-02-23T08:14:00Z">
        <w:r w:rsidR="00A9775E">
          <w:rPr>
            <w:rFonts w:asciiTheme="majorBidi" w:hAnsiTheme="majorBidi" w:cstheme="majorBidi"/>
          </w:rPr>
          <w:t>,</w:t>
        </w:r>
      </w:ins>
      <w:r w:rsidR="00CA16BF" w:rsidRPr="003E6B45">
        <w:rPr>
          <w:rFonts w:asciiTheme="majorBidi" w:hAnsiTheme="majorBidi" w:cstheme="majorBidi"/>
        </w:rPr>
        <w:t xml:space="preserve"> and war surgery. In the attitude domain</w:t>
      </w:r>
      <w:r w:rsidR="00594C6A">
        <w:rPr>
          <w:rFonts w:asciiTheme="majorBidi" w:hAnsiTheme="majorBidi" w:cstheme="majorBidi"/>
        </w:rPr>
        <w:t>,</w:t>
      </w:r>
      <w:r w:rsidR="00CA16BF" w:rsidRPr="003E6B45">
        <w:rPr>
          <w:rFonts w:asciiTheme="majorBidi" w:hAnsiTheme="majorBidi" w:cstheme="majorBidi"/>
        </w:rPr>
        <w:t xml:space="preserve"> important values are responsibility, equity, partnership, non-violence, patience, tolerance, modesty, solidarity, confidence, neutrality, commitment, truth, honesty, </w:t>
      </w:r>
      <w:r w:rsidR="00433286">
        <w:rPr>
          <w:rFonts w:asciiTheme="majorBidi" w:hAnsiTheme="majorBidi" w:cstheme="majorBidi"/>
        </w:rPr>
        <w:t>i</w:t>
      </w:r>
      <w:r w:rsidR="00433286" w:rsidRPr="003E6B45">
        <w:rPr>
          <w:rFonts w:asciiTheme="majorBidi" w:hAnsiTheme="majorBidi" w:cstheme="majorBidi"/>
        </w:rPr>
        <w:t>mpartiality</w:t>
      </w:r>
      <w:ins w:id="29" w:author="Amini" w:date="2020-02-23T08:14:00Z">
        <w:r w:rsidR="00A9775E">
          <w:rPr>
            <w:rFonts w:asciiTheme="majorBidi" w:hAnsiTheme="majorBidi" w:cstheme="majorBidi"/>
          </w:rPr>
          <w:t>,</w:t>
        </w:r>
      </w:ins>
      <w:r w:rsidR="00433286" w:rsidRPr="003E6B45">
        <w:rPr>
          <w:rFonts w:asciiTheme="majorBidi" w:hAnsiTheme="majorBidi" w:cstheme="majorBidi"/>
        </w:rPr>
        <w:t xml:space="preserve"> </w:t>
      </w:r>
      <w:r w:rsidR="00CA16BF" w:rsidRPr="003E6B45">
        <w:rPr>
          <w:rFonts w:asciiTheme="majorBidi" w:hAnsiTheme="majorBidi" w:cstheme="majorBidi"/>
        </w:rPr>
        <w:t xml:space="preserve">and optimism. In </w:t>
      </w:r>
      <w:r w:rsidR="00433286">
        <w:rPr>
          <w:rFonts w:asciiTheme="majorBidi" w:hAnsiTheme="majorBidi" w:cstheme="majorBidi"/>
        </w:rPr>
        <w:t xml:space="preserve">the </w:t>
      </w:r>
      <w:r w:rsidR="00CA16BF" w:rsidRPr="003E6B45">
        <w:rPr>
          <w:rFonts w:asciiTheme="majorBidi" w:hAnsiTheme="majorBidi" w:cstheme="majorBidi"/>
        </w:rPr>
        <w:t>psychomotor domain</w:t>
      </w:r>
      <w:r w:rsidR="00433286">
        <w:rPr>
          <w:rFonts w:asciiTheme="majorBidi" w:hAnsiTheme="majorBidi" w:cstheme="majorBidi"/>
        </w:rPr>
        <w:t>,</w:t>
      </w:r>
      <w:r w:rsidR="00CA16BF" w:rsidRPr="003E6B45">
        <w:rPr>
          <w:rFonts w:asciiTheme="majorBidi" w:hAnsiTheme="majorBidi" w:cstheme="majorBidi"/>
        </w:rPr>
        <w:t xml:space="preserve"> the important skills are communication skills, stress and conflict handling, building of self-confidence, conflict analysis, public work, team</w:t>
      </w:r>
      <w:del w:id="30" w:author="Amini" w:date="2020-02-23T08:14:00Z">
        <w:r w:rsidR="00CA16BF" w:rsidRPr="003E6B45" w:rsidDel="00A9775E">
          <w:rPr>
            <w:rFonts w:asciiTheme="majorBidi" w:hAnsiTheme="majorBidi" w:cstheme="majorBidi"/>
          </w:rPr>
          <w:delText xml:space="preserve"> </w:delText>
        </w:r>
      </w:del>
      <w:r w:rsidR="00CA16BF" w:rsidRPr="003E6B45">
        <w:rPr>
          <w:rFonts w:asciiTheme="majorBidi" w:hAnsiTheme="majorBidi" w:cstheme="majorBidi"/>
        </w:rPr>
        <w:t>work, community mobilization, group leadership and strengthening of self-healing capacities.</w:t>
      </w:r>
    </w:p>
    <w:p w14:paraId="39E08C41" w14:textId="6B7A980F" w:rsidR="00B97982" w:rsidRPr="003E6B45" w:rsidRDefault="00CA16BF" w:rsidP="00516708">
      <w:pPr>
        <w:spacing w:after="0" w:line="240" w:lineRule="auto"/>
        <w:jc w:val="both"/>
        <w:rPr>
          <w:rFonts w:asciiTheme="majorBidi" w:hAnsiTheme="majorBidi" w:cstheme="majorBidi"/>
        </w:rPr>
      </w:pPr>
      <w:r w:rsidRPr="003E6B45">
        <w:rPr>
          <w:rFonts w:asciiTheme="majorBidi" w:hAnsiTheme="majorBidi" w:cstheme="majorBidi"/>
        </w:rPr>
        <w:t>For delivering the curriculum</w:t>
      </w:r>
      <w:r w:rsidR="00433286">
        <w:rPr>
          <w:rFonts w:asciiTheme="majorBidi" w:hAnsiTheme="majorBidi" w:cstheme="majorBidi"/>
        </w:rPr>
        <w:t>, the</w:t>
      </w:r>
      <w:r w:rsidRPr="003E6B45">
        <w:rPr>
          <w:rFonts w:asciiTheme="majorBidi" w:hAnsiTheme="majorBidi" w:cstheme="majorBidi"/>
        </w:rPr>
        <w:t xml:space="preserve"> SPICES model (Student-centered, Problem- based, Integrated, Community-oriented, Electiveness</w:t>
      </w:r>
      <w:ins w:id="31" w:author="Amini" w:date="2020-02-23T08:14:00Z">
        <w:r w:rsidR="00A9775E">
          <w:rPr>
            <w:rFonts w:asciiTheme="majorBidi" w:hAnsiTheme="majorBidi" w:cstheme="majorBidi"/>
          </w:rPr>
          <w:t>,</w:t>
        </w:r>
      </w:ins>
      <w:r w:rsidRPr="003E6B45">
        <w:rPr>
          <w:rFonts w:asciiTheme="majorBidi" w:hAnsiTheme="majorBidi" w:cstheme="majorBidi"/>
        </w:rPr>
        <w:t xml:space="preserve"> and Systematic approach) will be considered</w:t>
      </w:r>
      <w:r w:rsidR="002112BC" w:rsidRPr="003E6B45">
        <w:rPr>
          <w:rFonts w:asciiTheme="majorBidi" w:hAnsiTheme="majorBidi" w:cstheme="majorBidi"/>
          <w:vertAlign w:val="superscript"/>
        </w:rPr>
        <w:t>7</w:t>
      </w:r>
      <w:r w:rsidRPr="003E6B45">
        <w:rPr>
          <w:rFonts w:asciiTheme="majorBidi" w:hAnsiTheme="majorBidi" w:cstheme="majorBidi"/>
        </w:rPr>
        <w:t>.</w:t>
      </w:r>
      <w:r w:rsidR="00433286">
        <w:rPr>
          <w:rFonts w:asciiTheme="majorBidi" w:hAnsiTheme="majorBidi" w:cstheme="majorBidi"/>
        </w:rPr>
        <w:t xml:space="preserve"> </w:t>
      </w:r>
      <w:r w:rsidRPr="003E6B45">
        <w:rPr>
          <w:rFonts w:asciiTheme="majorBidi" w:hAnsiTheme="majorBidi" w:cstheme="majorBidi"/>
        </w:rPr>
        <w:t>A range of different teaching strategies will be used. These teaching strategies include</w:t>
      </w:r>
      <w:r w:rsidR="00433286">
        <w:rPr>
          <w:rFonts w:asciiTheme="majorBidi" w:hAnsiTheme="majorBidi" w:cstheme="majorBidi"/>
        </w:rPr>
        <w:t xml:space="preserve"> </w:t>
      </w:r>
      <w:r w:rsidRPr="003E6B45">
        <w:rPr>
          <w:rFonts w:asciiTheme="majorBidi" w:hAnsiTheme="majorBidi" w:cstheme="majorBidi"/>
        </w:rPr>
        <w:t>supervised practice, field</w:t>
      </w:r>
      <w:del w:id="32" w:author="Amini" w:date="2020-02-23T08:14:00Z">
        <w:r w:rsidRPr="003E6B45" w:rsidDel="00A9775E">
          <w:rPr>
            <w:rFonts w:asciiTheme="majorBidi" w:hAnsiTheme="majorBidi" w:cstheme="majorBidi"/>
          </w:rPr>
          <w:delText xml:space="preserve"> </w:delText>
        </w:r>
      </w:del>
      <w:r w:rsidRPr="003E6B45">
        <w:rPr>
          <w:rFonts w:asciiTheme="majorBidi" w:hAnsiTheme="majorBidi" w:cstheme="majorBidi"/>
        </w:rPr>
        <w:t xml:space="preserve">work, practical exercises, role play, exchange programs for students, group work with case studies, problem-based learning and </w:t>
      </w:r>
      <w:del w:id="33" w:author="Amini" w:date="2020-02-23T08:14:00Z">
        <w:r w:rsidRPr="003E6B45" w:rsidDel="00A9775E">
          <w:rPr>
            <w:rFonts w:asciiTheme="majorBidi" w:hAnsiTheme="majorBidi" w:cstheme="majorBidi"/>
          </w:rPr>
          <w:delText xml:space="preserve">team </w:delText>
        </w:r>
      </w:del>
      <w:ins w:id="34" w:author="Amini" w:date="2020-02-23T08:14:00Z">
        <w:r w:rsidR="00A9775E" w:rsidRPr="003E6B45">
          <w:rPr>
            <w:rFonts w:asciiTheme="majorBidi" w:hAnsiTheme="majorBidi" w:cstheme="majorBidi"/>
          </w:rPr>
          <w:t>team</w:t>
        </w:r>
        <w:r w:rsidR="00A9775E">
          <w:rPr>
            <w:rFonts w:asciiTheme="majorBidi" w:hAnsiTheme="majorBidi" w:cstheme="majorBidi"/>
          </w:rPr>
          <w:t>-</w:t>
        </w:r>
      </w:ins>
      <w:r w:rsidRPr="003E6B45">
        <w:rPr>
          <w:rFonts w:asciiTheme="majorBidi" w:hAnsiTheme="majorBidi" w:cstheme="majorBidi"/>
        </w:rPr>
        <w:t>based learning</w:t>
      </w:r>
      <w:r w:rsidR="00516708" w:rsidRPr="003E6B45">
        <w:rPr>
          <w:rFonts w:asciiTheme="majorBidi" w:hAnsiTheme="majorBidi" w:cstheme="majorBidi"/>
        </w:rPr>
        <w:t>.</w:t>
      </w:r>
      <w:r w:rsidR="002112BC" w:rsidRPr="003E6B45">
        <w:rPr>
          <w:rFonts w:asciiTheme="majorBidi" w:hAnsiTheme="majorBidi" w:cstheme="majorBidi"/>
          <w:vertAlign w:val="superscript"/>
        </w:rPr>
        <w:t>8</w:t>
      </w:r>
    </w:p>
    <w:p w14:paraId="7671783F" w14:textId="77777777" w:rsidR="003E6B45" w:rsidRDefault="003E6B45" w:rsidP="003E6B45">
      <w:pPr>
        <w:spacing w:after="0" w:line="240" w:lineRule="auto"/>
        <w:jc w:val="both"/>
        <w:rPr>
          <w:rFonts w:asciiTheme="majorBidi" w:hAnsiTheme="majorBidi" w:cstheme="majorBidi"/>
          <w:b/>
        </w:rPr>
      </w:pPr>
    </w:p>
    <w:p w14:paraId="7A1EF288" w14:textId="77777777" w:rsidR="00B97982" w:rsidRPr="003E6B45" w:rsidRDefault="003E6B45" w:rsidP="003E6B45">
      <w:pPr>
        <w:spacing w:after="0" w:line="240" w:lineRule="auto"/>
        <w:jc w:val="both"/>
        <w:rPr>
          <w:rFonts w:asciiTheme="majorBidi" w:hAnsiTheme="majorBidi" w:cstheme="majorBidi"/>
          <w:b/>
        </w:rPr>
      </w:pPr>
      <w:r>
        <w:rPr>
          <w:rFonts w:asciiTheme="majorBidi" w:hAnsiTheme="majorBidi" w:cstheme="majorBidi"/>
          <w:b/>
        </w:rPr>
        <w:t>The Way for Future</w:t>
      </w:r>
    </w:p>
    <w:p w14:paraId="104B501C" w14:textId="77777777" w:rsidR="00B97982" w:rsidRPr="003E6B45" w:rsidRDefault="00CA16BF" w:rsidP="003E6B45">
      <w:pPr>
        <w:spacing w:after="0" w:line="240" w:lineRule="auto"/>
        <w:jc w:val="both"/>
        <w:rPr>
          <w:rFonts w:asciiTheme="majorBidi" w:hAnsiTheme="majorBidi" w:cstheme="majorBidi"/>
        </w:rPr>
      </w:pPr>
      <w:r w:rsidRPr="003E6B45">
        <w:rPr>
          <w:rFonts w:asciiTheme="majorBidi" w:hAnsiTheme="majorBidi" w:cstheme="majorBidi"/>
        </w:rPr>
        <w:t>The present panel discussion focused on curricula</w:t>
      </w:r>
      <w:r w:rsidR="00761BA7">
        <w:rPr>
          <w:rFonts w:asciiTheme="majorBidi" w:hAnsiTheme="majorBidi" w:cstheme="majorBidi"/>
        </w:rPr>
        <w:t>,</w:t>
      </w:r>
      <w:r w:rsidRPr="003E6B45">
        <w:rPr>
          <w:rFonts w:asciiTheme="majorBidi" w:hAnsiTheme="majorBidi" w:cstheme="majorBidi"/>
        </w:rPr>
        <w:t xml:space="preserve"> which mean</w:t>
      </w:r>
      <w:r w:rsidR="00433286">
        <w:rPr>
          <w:rFonts w:asciiTheme="majorBidi" w:hAnsiTheme="majorBidi" w:cstheme="majorBidi"/>
        </w:rPr>
        <w:t>s</w:t>
      </w:r>
      <w:r w:rsidRPr="003E6B45">
        <w:rPr>
          <w:rFonts w:asciiTheme="majorBidi" w:hAnsiTheme="majorBidi" w:cstheme="majorBidi"/>
        </w:rPr>
        <w:t xml:space="preserve"> there are many other </w:t>
      </w:r>
      <w:r w:rsidR="00433286">
        <w:rPr>
          <w:rFonts w:asciiTheme="majorBidi" w:hAnsiTheme="majorBidi" w:cstheme="majorBidi"/>
        </w:rPr>
        <w:t>aspects</w:t>
      </w:r>
      <w:r w:rsidR="00433286" w:rsidRPr="003E6B45">
        <w:rPr>
          <w:rFonts w:asciiTheme="majorBidi" w:hAnsiTheme="majorBidi" w:cstheme="majorBidi"/>
        </w:rPr>
        <w:t xml:space="preserve"> </w:t>
      </w:r>
      <w:r w:rsidRPr="003E6B45">
        <w:rPr>
          <w:rFonts w:asciiTheme="majorBidi" w:hAnsiTheme="majorBidi" w:cstheme="majorBidi"/>
        </w:rPr>
        <w:t xml:space="preserve">to be </w:t>
      </w:r>
      <w:r w:rsidR="00433286">
        <w:rPr>
          <w:rFonts w:asciiTheme="majorBidi" w:hAnsiTheme="majorBidi" w:cstheme="majorBidi"/>
        </w:rPr>
        <w:t>accomplished</w:t>
      </w:r>
      <w:r w:rsidR="00433286" w:rsidRPr="003E6B45">
        <w:rPr>
          <w:rFonts w:asciiTheme="majorBidi" w:hAnsiTheme="majorBidi" w:cstheme="majorBidi"/>
        </w:rPr>
        <w:t xml:space="preserve"> </w:t>
      </w:r>
      <w:r w:rsidRPr="003E6B45">
        <w:rPr>
          <w:rFonts w:asciiTheme="majorBidi" w:hAnsiTheme="majorBidi" w:cstheme="majorBidi"/>
        </w:rPr>
        <w:t xml:space="preserve">such as classroom communication and learners’ skills in the field of peace education. Similarly, it is also remarkable to look at how other stakeholders understand the importance of peace education in all countries. They may have useful and lived experiences. Further, the truth might be so different from what teachers say they teach in peace education lectures. Therefore, a wide range of quantitative or qualitative research designs such as grounded theory, ethnography, and phenomenology may be used to better understand some of the issues raised by this panel discussion.   </w:t>
      </w:r>
    </w:p>
    <w:p w14:paraId="344CE9A9" w14:textId="4823AE3A" w:rsidR="00B97982" w:rsidRPr="003E6B45" w:rsidRDefault="00CA16BF" w:rsidP="003E6B45">
      <w:pPr>
        <w:spacing w:after="0" w:line="240" w:lineRule="auto"/>
        <w:jc w:val="both"/>
        <w:rPr>
          <w:rFonts w:asciiTheme="majorBidi" w:hAnsiTheme="majorBidi" w:cstheme="majorBidi"/>
        </w:rPr>
      </w:pPr>
      <w:r w:rsidRPr="003E6B45">
        <w:rPr>
          <w:rFonts w:asciiTheme="majorBidi" w:hAnsiTheme="majorBidi" w:cstheme="majorBidi"/>
        </w:rPr>
        <w:t xml:space="preserve">In conclusion, it is necessary to reinforce the need for peace education. It might fill the gap </w:t>
      </w:r>
      <w:r w:rsidR="00433286">
        <w:rPr>
          <w:rFonts w:asciiTheme="majorBidi" w:hAnsiTheme="majorBidi" w:cstheme="majorBidi"/>
        </w:rPr>
        <w:t>between</w:t>
      </w:r>
      <w:r w:rsidR="00433286" w:rsidRPr="003E6B45">
        <w:rPr>
          <w:rFonts w:asciiTheme="majorBidi" w:hAnsiTheme="majorBidi" w:cstheme="majorBidi"/>
        </w:rPr>
        <w:t xml:space="preserve"> </w:t>
      </w:r>
      <w:r w:rsidRPr="003E6B45">
        <w:rPr>
          <w:rFonts w:asciiTheme="majorBidi" w:hAnsiTheme="majorBidi" w:cstheme="majorBidi"/>
        </w:rPr>
        <w:t>health and peace in practice, teaching</w:t>
      </w:r>
      <w:ins w:id="35" w:author="Amini" w:date="2020-02-23T08:15:00Z">
        <w:r w:rsidR="00A9775E">
          <w:rPr>
            <w:rFonts w:asciiTheme="majorBidi" w:hAnsiTheme="majorBidi" w:cstheme="majorBidi"/>
          </w:rPr>
          <w:t>,</w:t>
        </w:r>
      </w:ins>
      <w:r w:rsidRPr="003E6B45">
        <w:rPr>
          <w:rFonts w:asciiTheme="majorBidi" w:hAnsiTheme="majorBidi" w:cstheme="majorBidi"/>
        </w:rPr>
        <w:t xml:space="preserve"> and research. If a full peace concept is applied in </w:t>
      </w:r>
      <w:ins w:id="36" w:author="Amini" w:date="2020-02-23T08:15:00Z">
        <w:r w:rsidR="00A9775E">
          <w:rPr>
            <w:rFonts w:asciiTheme="majorBidi" w:hAnsiTheme="majorBidi" w:cstheme="majorBidi"/>
          </w:rPr>
          <w:t xml:space="preserve">the </w:t>
        </w:r>
      </w:ins>
      <w:r w:rsidRPr="003E6B45">
        <w:rPr>
          <w:rFonts w:asciiTheme="majorBidi" w:hAnsiTheme="majorBidi" w:cstheme="majorBidi"/>
        </w:rPr>
        <w:t xml:space="preserve">medical </w:t>
      </w:r>
      <w:del w:id="37" w:author="Amini" w:date="2020-02-23T08:15:00Z">
        <w:r w:rsidRPr="003E6B45" w:rsidDel="00A9775E">
          <w:rPr>
            <w:rFonts w:asciiTheme="majorBidi" w:hAnsiTheme="majorBidi" w:cstheme="majorBidi"/>
          </w:rPr>
          <w:delText xml:space="preserve">universities </w:delText>
        </w:r>
      </w:del>
      <w:ins w:id="38" w:author="Amini" w:date="2020-02-23T08:15:00Z">
        <w:r w:rsidR="00A9775E" w:rsidRPr="003E6B45">
          <w:rPr>
            <w:rFonts w:asciiTheme="majorBidi" w:hAnsiTheme="majorBidi" w:cstheme="majorBidi"/>
          </w:rPr>
          <w:t>universit</w:t>
        </w:r>
        <w:r w:rsidR="00A9775E">
          <w:rPr>
            <w:rFonts w:asciiTheme="majorBidi" w:hAnsiTheme="majorBidi" w:cstheme="majorBidi"/>
          </w:rPr>
          <w:t>y</w:t>
        </w:r>
        <w:r w:rsidR="00A9775E" w:rsidRPr="003E6B45">
          <w:rPr>
            <w:rFonts w:asciiTheme="majorBidi" w:hAnsiTheme="majorBidi" w:cstheme="majorBidi"/>
          </w:rPr>
          <w:t xml:space="preserve"> </w:t>
        </w:r>
      </w:ins>
      <w:r w:rsidRPr="003E6B45">
        <w:rPr>
          <w:rFonts w:asciiTheme="majorBidi" w:hAnsiTheme="majorBidi" w:cstheme="majorBidi"/>
        </w:rPr>
        <w:t xml:space="preserve">curriculum, it would include behavioral and cultural factors that are specific to that community.  Based on such a perspective, for supporting peace on all levels, and for </w:t>
      </w:r>
      <w:r w:rsidR="00433286">
        <w:rPr>
          <w:rFonts w:asciiTheme="majorBidi" w:hAnsiTheme="majorBidi" w:cstheme="majorBidi"/>
        </w:rPr>
        <w:t>strengthening</w:t>
      </w:r>
      <w:r w:rsidR="00433286" w:rsidRPr="003E6B45">
        <w:rPr>
          <w:rFonts w:asciiTheme="majorBidi" w:hAnsiTheme="majorBidi" w:cstheme="majorBidi"/>
        </w:rPr>
        <w:t xml:space="preserve"> </w:t>
      </w:r>
      <w:r w:rsidRPr="003E6B45">
        <w:rPr>
          <w:rFonts w:asciiTheme="majorBidi" w:hAnsiTheme="majorBidi" w:cstheme="majorBidi"/>
        </w:rPr>
        <w:t>the conflict-handling capability of people and communities</w:t>
      </w:r>
      <w:r w:rsidR="00433286">
        <w:rPr>
          <w:rFonts w:asciiTheme="majorBidi" w:hAnsiTheme="majorBidi" w:cstheme="majorBidi"/>
        </w:rPr>
        <w:t>,</w:t>
      </w:r>
      <w:r w:rsidRPr="003E6B45">
        <w:rPr>
          <w:rFonts w:asciiTheme="majorBidi" w:hAnsiTheme="majorBidi" w:cstheme="majorBidi"/>
        </w:rPr>
        <w:t xml:space="preserve"> it is an urgency to empower our students about this important topic.</w:t>
      </w:r>
    </w:p>
    <w:p w14:paraId="05ACC7AC" w14:textId="77777777" w:rsidR="003E6B45" w:rsidRDefault="003E6B45" w:rsidP="00F815F0">
      <w:pPr>
        <w:spacing w:after="0" w:line="240" w:lineRule="auto"/>
        <w:rPr>
          <w:rFonts w:asciiTheme="majorBidi" w:hAnsiTheme="majorBidi" w:cstheme="majorBidi"/>
          <w:b/>
        </w:rPr>
      </w:pPr>
    </w:p>
    <w:p w14:paraId="5074CBB4" w14:textId="77777777" w:rsidR="00B97982" w:rsidRPr="00F815F0" w:rsidRDefault="003E6B45" w:rsidP="00F815F0">
      <w:pPr>
        <w:spacing w:after="0" w:line="240" w:lineRule="auto"/>
        <w:rPr>
          <w:rFonts w:asciiTheme="majorBidi" w:hAnsiTheme="majorBidi" w:cstheme="majorBidi"/>
          <w:b/>
        </w:rPr>
      </w:pPr>
      <w:r>
        <w:rPr>
          <w:rFonts w:asciiTheme="majorBidi" w:hAnsiTheme="majorBidi" w:cstheme="majorBidi"/>
          <w:b/>
        </w:rPr>
        <w:t>References</w:t>
      </w:r>
    </w:p>
    <w:p w14:paraId="2BB79767" w14:textId="77777777" w:rsidR="00B97982" w:rsidRPr="009D3356" w:rsidRDefault="00CA16BF" w:rsidP="00761BA7">
      <w:pPr>
        <w:numPr>
          <w:ilvl w:val="0"/>
          <w:numId w:val="2"/>
        </w:numPr>
        <w:pBdr>
          <w:top w:val="nil"/>
          <w:left w:val="nil"/>
          <w:bottom w:val="nil"/>
          <w:right w:val="nil"/>
          <w:between w:val="nil"/>
        </w:pBdr>
        <w:spacing w:after="0" w:line="240" w:lineRule="auto"/>
        <w:ind w:left="284" w:hanging="284"/>
        <w:jc w:val="both"/>
        <w:rPr>
          <w:rFonts w:asciiTheme="majorBidi" w:hAnsiTheme="majorBidi" w:cstheme="majorBidi"/>
          <w:sz w:val="18"/>
          <w:szCs w:val="18"/>
        </w:rPr>
      </w:pPr>
      <w:r w:rsidRPr="009D3356">
        <w:rPr>
          <w:rFonts w:asciiTheme="majorBidi" w:hAnsiTheme="majorBidi" w:cstheme="majorBidi"/>
          <w:sz w:val="18"/>
          <w:szCs w:val="18"/>
        </w:rPr>
        <w:t>Building peace in the minds of men and women. UNESCO statement 1945.</w:t>
      </w:r>
      <w:r w:rsidR="00516708" w:rsidRPr="009D3356">
        <w:rPr>
          <w:rFonts w:asciiTheme="majorBidi" w:hAnsiTheme="majorBidi" w:cstheme="majorBidi"/>
          <w:sz w:val="18"/>
          <w:szCs w:val="18"/>
        </w:rPr>
        <w:t xml:space="preserve"> </w:t>
      </w:r>
      <w:r w:rsidRPr="009D3356">
        <w:rPr>
          <w:rFonts w:asciiTheme="majorBidi" w:hAnsiTheme="majorBidi" w:cstheme="majorBidi"/>
          <w:sz w:val="18"/>
          <w:szCs w:val="18"/>
        </w:rPr>
        <w:t xml:space="preserve">Available </w:t>
      </w:r>
      <w:r w:rsidR="00761BA7" w:rsidRPr="009D3356">
        <w:rPr>
          <w:rFonts w:asciiTheme="majorBidi" w:hAnsiTheme="majorBidi" w:cstheme="majorBidi"/>
          <w:sz w:val="18"/>
          <w:szCs w:val="18"/>
        </w:rPr>
        <w:t>from</w:t>
      </w:r>
      <w:r w:rsidRPr="009D3356">
        <w:rPr>
          <w:rFonts w:asciiTheme="majorBidi" w:hAnsiTheme="majorBidi" w:cstheme="majorBidi"/>
          <w:sz w:val="18"/>
          <w:szCs w:val="18"/>
        </w:rPr>
        <w:t>:</w:t>
      </w:r>
      <w:r w:rsidR="00761BA7" w:rsidRPr="009D3356">
        <w:rPr>
          <w:rFonts w:asciiTheme="majorBidi" w:hAnsiTheme="majorBidi" w:cstheme="majorBidi"/>
          <w:sz w:val="18"/>
          <w:szCs w:val="18"/>
        </w:rPr>
        <w:t xml:space="preserve"> URL:</w:t>
      </w:r>
      <w:r w:rsidRPr="009D3356">
        <w:rPr>
          <w:rFonts w:asciiTheme="majorBidi" w:hAnsiTheme="majorBidi" w:cstheme="majorBidi"/>
          <w:sz w:val="18"/>
          <w:szCs w:val="18"/>
        </w:rPr>
        <w:t xml:space="preserve"> </w:t>
      </w:r>
      <w:r w:rsidR="00A00BDA" w:rsidRPr="009D3356">
        <w:rPr>
          <w:rFonts w:asciiTheme="majorBidi" w:hAnsiTheme="majorBidi" w:cstheme="majorBidi"/>
          <w:sz w:val="18"/>
          <w:szCs w:val="18"/>
        </w:rPr>
        <w:t>https://en.unesco.org/70years/building_peace</w:t>
      </w:r>
    </w:p>
    <w:p w14:paraId="3D380A2F" w14:textId="77777777" w:rsidR="00A00BDA" w:rsidRPr="009D3356" w:rsidRDefault="00A00BDA" w:rsidP="003E6B45">
      <w:pPr>
        <w:numPr>
          <w:ilvl w:val="0"/>
          <w:numId w:val="2"/>
        </w:numPr>
        <w:pBdr>
          <w:top w:val="nil"/>
          <w:left w:val="nil"/>
          <w:bottom w:val="nil"/>
          <w:right w:val="nil"/>
          <w:between w:val="nil"/>
        </w:pBdr>
        <w:spacing w:after="0" w:line="240" w:lineRule="auto"/>
        <w:ind w:left="284" w:hanging="284"/>
        <w:jc w:val="both"/>
        <w:rPr>
          <w:rFonts w:asciiTheme="majorBidi" w:hAnsiTheme="majorBidi" w:cstheme="majorBidi"/>
          <w:sz w:val="18"/>
          <w:szCs w:val="18"/>
        </w:rPr>
      </w:pPr>
      <w:r w:rsidRPr="009D3356">
        <w:rPr>
          <w:rFonts w:asciiTheme="majorBidi" w:hAnsiTheme="majorBidi" w:cstheme="majorBidi"/>
          <w:sz w:val="18"/>
          <w:szCs w:val="18"/>
        </w:rPr>
        <w:t>World Health Organization. Global status report on violence prevention. Geneva: World Health Organization; 2014.</w:t>
      </w:r>
    </w:p>
    <w:p w14:paraId="29EB76A8" w14:textId="77777777" w:rsidR="00761BA7" w:rsidRPr="009D3356" w:rsidRDefault="00CA16BF" w:rsidP="00761BA7">
      <w:pPr>
        <w:numPr>
          <w:ilvl w:val="0"/>
          <w:numId w:val="2"/>
        </w:numPr>
        <w:pBdr>
          <w:top w:val="nil"/>
          <w:left w:val="nil"/>
          <w:bottom w:val="nil"/>
          <w:right w:val="nil"/>
          <w:between w:val="nil"/>
        </w:pBdr>
        <w:spacing w:after="0" w:line="240" w:lineRule="auto"/>
        <w:ind w:left="284" w:hanging="284"/>
        <w:jc w:val="both"/>
        <w:rPr>
          <w:rFonts w:asciiTheme="majorBidi" w:hAnsiTheme="majorBidi" w:cstheme="majorBidi"/>
          <w:sz w:val="18"/>
          <w:szCs w:val="18"/>
        </w:rPr>
      </w:pPr>
      <w:r w:rsidRPr="009D3356">
        <w:rPr>
          <w:rFonts w:asciiTheme="majorBidi" w:hAnsiTheme="majorBidi" w:cstheme="majorBidi"/>
          <w:sz w:val="18"/>
          <w:szCs w:val="18"/>
        </w:rPr>
        <w:t xml:space="preserve">Arya N. Peace through Health I: Development and Use of a Working Model. </w:t>
      </w:r>
      <w:hyperlink r:id="rId9" w:tooltip="Medicine, conflict, and survival." w:history="1">
        <w:r w:rsidR="00761BA7" w:rsidRPr="009D3356">
          <w:rPr>
            <w:rStyle w:val="Hyperlink"/>
            <w:rFonts w:asciiTheme="majorBidi" w:hAnsiTheme="majorBidi" w:cstheme="majorBidi"/>
            <w:color w:val="auto"/>
            <w:sz w:val="18"/>
            <w:szCs w:val="18"/>
            <w:u w:val="none"/>
            <w:shd w:val="clear" w:color="auto" w:fill="FFFFFF"/>
          </w:rPr>
          <w:t>Med Confl Surviv.</w:t>
        </w:r>
      </w:hyperlink>
      <w:r w:rsidR="002678F6" w:rsidRPr="009D3356">
        <w:rPr>
          <w:rFonts w:asciiTheme="majorBidi" w:hAnsiTheme="majorBidi" w:cstheme="majorBidi"/>
          <w:sz w:val="18"/>
          <w:szCs w:val="18"/>
          <w:shd w:val="clear" w:color="auto" w:fill="FFFFFF"/>
        </w:rPr>
        <w:t> 2004</w:t>
      </w:r>
      <w:r w:rsidR="00761BA7" w:rsidRPr="009D3356">
        <w:rPr>
          <w:rFonts w:asciiTheme="majorBidi" w:hAnsiTheme="majorBidi" w:cstheme="majorBidi"/>
          <w:sz w:val="18"/>
          <w:szCs w:val="18"/>
          <w:shd w:val="clear" w:color="auto" w:fill="FFFFFF"/>
        </w:rPr>
        <w:t>;20(3):242-57.</w:t>
      </w:r>
      <w:r w:rsidR="00761BA7" w:rsidRPr="009D3356" w:rsidDel="00761BA7">
        <w:rPr>
          <w:rFonts w:asciiTheme="majorBidi" w:hAnsiTheme="majorBidi" w:cstheme="majorBidi"/>
          <w:sz w:val="18"/>
          <w:szCs w:val="18"/>
        </w:rPr>
        <w:t xml:space="preserve"> </w:t>
      </w:r>
      <w:r w:rsidR="00761BA7" w:rsidRPr="009D3356">
        <w:rPr>
          <w:rFonts w:asciiTheme="majorBidi" w:hAnsiTheme="majorBidi" w:cstheme="majorBidi"/>
          <w:sz w:val="18"/>
          <w:szCs w:val="18"/>
        </w:rPr>
        <w:t>doi:</w:t>
      </w:r>
      <w:hyperlink r:id="rId10" w:tgtFrame="_blank" w:history="1">
        <w:r w:rsidR="00761BA7" w:rsidRPr="009D3356">
          <w:rPr>
            <w:rStyle w:val="Hyperlink"/>
            <w:rFonts w:asciiTheme="majorBidi" w:hAnsiTheme="majorBidi" w:cstheme="majorBidi"/>
            <w:color w:val="auto"/>
            <w:sz w:val="18"/>
            <w:szCs w:val="18"/>
            <w:u w:val="none"/>
            <w:shd w:val="clear" w:color="auto" w:fill="FFFFFF"/>
          </w:rPr>
          <w:t>10.1080/1362369042000248839</w:t>
        </w:r>
      </w:hyperlink>
    </w:p>
    <w:p w14:paraId="4933CCBE" w14:textId="77777777" w:rsidR="00B97982" w:rsidRPr="009D3356" w:rsidRDefault="00CA16BF" w:rsidP="00761BA7">
      <w:pPr>
        <w:numPr>
          <w:ilvl w:val="0"/>
          <w:numId w:val="2"/>
        </w:numPr>
        <w:pBdr>
          <w:top w:val="nil"/>
          <w:left w:val="nil"/>
          <w:bottom w:val="nil"/>
          <w:right w:val="nil"/>
          <w:between w:val="nil"/>
        </w:pBdr>
        <w:spacing w:after="0" w:line="240" w:lineRule="auto"/>
        <w:ind w:left="284" w:hanging="284"/>
        <w:jc w:val="both"/>
        <w:rPr>
          <w:rFonts w:asciiTheme="majorBidi" w:hAnsiTheme="majorBidi" w:cstheme="majorBidi"/>
          <w:sz w:val="18"/>
          <w:szCs w:val="18"/>
        </w:rPr>
      </w:pPr>
      <w:r w:rsidRPr="009D3356">
        <w:rPr>
          <w:rFonts w:asciiTheme="majorBidi" w:hAnsiTheme="majorBidi" w:cstheme="majorBidi"/>
          <w:sz w:val="18"/>
          <w:szCs w:val="18"/>
        </w:rPr>
        <w:t xml:space="preserve">Melf K. Exploring medical peace education and a call for peace medicine. Thesis for obtaining master degree program in peace and conflict transformation.2002-2004.Center for peace studies, faculty of social sciences. University of Troms. Available </w:t>
      </w:r>
      <w:r w:rsidR="00761BA7" w:rsidRPr="009D3356">
        <w:rPr>
          <w:rFonts w:asciiTheme="majorBidi" w:hAnsiTheme="majorBidi" w:cstheme="majorBidi"/>
          <w:sz w:val="18"/>
          <w:szCs w:val="18"/>
        </w:rPr>
        <w:t>from: URL</w:t>
      </w:r>
      <w:r w:rsidRPr="009D3356">
        <w:rPr>
          <w:rFonts w:asciiTheme="majorBidi" w:hAnsiTheme="majorBidi" w:cstheme="majorBidi"/>
          <w:sz w:val="18"/>
          <w:szCs w:val="18"/>
        </w:rPr>
        <w:t xml:space="preserve">: </w:t>
      </w:r>
      <w:hyperlink r:id="rId11">
        <w:r w:rsidRPr="009D3356">
          <w:rPr>
            <w:rFonts w:asciiTheme="majorBidi" w:hAnsiTheme="majorBidi" w:cstheme="majorBidi"/>
            <w:sz w:val="18"/>
            <w:szCs w:val="18"/>
          </w:rPr>
          <w:t>https://munin.uit.no/handle/10037/146</w:t>
        </w:r>
      </w:hyperlink>
    </w:p>
    <w:p w14:paraId="63427A53" w14:textId="77777777" w:rsidR="00B97982" w:rsidRPr="009D3356" w:rsidRDefault="00CA16BF" w:rsidP="002678F6">
      <w:pPr>
        <w:numPr>
          <w:ilvl w:val="0"/>
          <w:numId w:val="2"/>
        </w:numPr>
        <w:pBdr>
          <w:top w:val="nil"/>
          <w:left w:val="nil"/>
          <w:bottom w:val="nil"/>
          <w:right w:val="nil"/>
          <w:between w:val="nil"/>
        </w:pBdr>
        <w:spacing w:after="0" w:line="240" w:lineRule="auto"/>
        <w:ind w:left="284" w:hanging="284"/>
        <w:jc w:val="both"/>
        <w:rPr>
          <w:rFonts w:asciiTheme="majorBidi" w:hAnsiTheme="majorBidi" w:cstheme="majorBidi"/>
          <w:sz w:val="18"/>
          <w:szCs w:val="18"/>
        </w:rPr>
      </w:pPr>
      <w:r w:rsidRPr="009D3356">
        <w:rPr>
          <w:rFonts w:asciiTheme="majorBidi" w:hAnsiTheme="majorBidi" w:cstheme="majorBidi"/>
          <w:sz w:val="18"/>
          <w:szCs w:val="18"/>
        </w:rPr>
        <w:t xml:space="preserve">MacQueen G, Santa Barbara J. Peace building through health initiatives. </w:t>
      </w:r>
      <w:r w:rsidR="002678F6" w:rsidRPr="009D3356">
        <w:rPr>
          <w:rStyle w:val="jrnl"/>
          <w:rFonts w:asciiTheme="majorBidi" w:hAnsiTheme="majorBidi" w:cstheme="majorBidi"/>
          <w:sz w:val="18"/>
          <w:szCs w:val="18"/>
          <w:shd w:val="clear" w:color="auto" w:fill="FFFFFF"/>
        </w:rPr>
        <w:t>BMJ</w:t>
      </w:r>
      <w:r w:rsidR="002678F6" w:rsidRPr="009D3356">
        <w:rPr>
          <w:rFonts w:asciiTheme="majorBidi" w:hAnsiTheme="majorBidi" w:cstheme="majorBidi"/>
          <w:sz w:val="18"/>
          <w:szCs w:val="18"/>
          <w:shd w:val="clear" w:color="auto" w:fill="FFFFFF"/>
        </w:rPr>
        <w:t>. 2000;321(7256):293-6.</w:t>
      </w:r>
    </w:p>
    <w:p w14:paraId="085BB22D" w14:textId="77777777" w:rsidR="00027C9D" w:rsidRPr="009D3356" w:rsidRDefault="00CA16BF" w:rsidP="002C3474">
      <w:pPr>
        <w:numPr>
          <w:ilvl w:val="0"/>
          <w:numId w:val="2"/>
        </w:numPr>
        <w:pBdr>
          <w:top w:val="nil"/>
          <w:left w:val="nil"/>
          <w:bottom w:val="nil"/>
          <w:right w:val="nil"/>
          <w:between w:val="nil"/>
        </w:pBdr>
        <w:spacing w:after="0" w:line="240" w:lineRule="auto"/>
        <w:ind w:left="284" w:hanging="284"/>
        <w:jc w:val="both"/>
        <w:rPr>
          <w:rFonts w:asciiTheme="majorBidi" w:hAnsiTheme="majorBidi" w:cstheme="majorBidi"/>
          <w:sz w:val="18"/>
          <w:szCs w:val="18"/>
        </w:rPr>
      </w:pPr>
      <w:r w:rsidRPr="009D3356">
        <w:rPr>
          <w:rFonts w:asciiTheme="majorBidi" w:hAnsiTheme="majorBidi" w:cstheme="majorBidi"/>
          <w:sz w:val="18"/>
          <w:szCs w:val="18"/>
        </w:rPr>
        <w:t xml:space="preserve">Arya N. Peace through Health II: A Framework for Medical Student Education. </w:t>
      </w:r>
      <w:hyperlink r:id="rId12" w:tooltip="Medicine, conflict, and survival." w:history="1">
        <w:r w:rsidR="00027C9D" w:rsidRPr="009D3356">
          <w:rPr>
            <w:rStyle w:val="Hyperlink"/>
            <w:rFonts w:asciiTheme="majorBidi" w:hAnsiTheme="majorBidi" w:cstheme="majorBidi"/>
            <w:color w:val="auto"/>
            <w:sz w:val="18"/>
            <w:szCs w:val="18"/>
            <w:u w:val="none"/>
            <w:shd w:val="clear" w:color="auto" w:fill="FFFFFF"/>
          </w:rPr>
          <w:t>Med Confl Surviv.</w:t>
        </w:r>
      </w:hyperlink>
      <w:r w:rsidR="00027C9D" w:rsidRPr="009D3356">
        <w:rPr>
          <w:rFonts w:asciiTheme="majorBidi" w:hAnsiTheme="majorBidi" w:cstheme="majorBidi"/>
          <w:sz w:val="18"/>
          <w:szCs w:val="18"/>
          <w:shd w:val="clear" w:color="auto" w:fill="FFFFFF"/>
        </w:rPr>
        <w:t> 2004;20(3):258-62. Doi:</w:t>
      </w:r>
      <w:r w:rsidR="00027C9D" w:rsidRPr="009D3356">
        <w:rPr>
          <w:rFonts w:asciiTheme="majorBidi" w:hAnsiTheme="majorBidi" w:cstheme="majorBidi"/>
          <w:sz w:val="18"/>
          <w:szCs w:val="18"/>
        </w:rPr>
        <w:t xml:space="preserve"> </w:t>
      </w:r>
      <w:hyperlink r:id="rId13" w:tgtFrame="_blank" w:history="1">
        <w:r w:rsidR="00027C9D" w:rsidRPr="009D3356">
          <w:rPr>
            <w:rStyle w:val="Hyperlink"/>
            <w:rFonts w:asciiTheme="majorBidi" w:hAnsiTheme="majorBidi" w:cstheme="majorBidi"/>
            <w:color w:val="auto"/>
            <w:sz w:val="18"/>
            <w:szCs w:val="18"/>
            <w:u w:val="none"/>
            <w:shd w:val="clear" w:color="auto" w:fill="FFFFFF"/>
          </w:rPr>
          <w:t>10.1080/1362369042000248848</w:t>
        </w:r>
      </w:hyperlink>
    </w:p>
    <w:p w14:paraId="40CF0AAA" w14:textId="77777777" w:rsidR="00B97982" w:rsidRPr="009D3356" w:rsidRDefault="00CA16BF" w:rsidP="002C3474">
      <w:pPr>
        <w:numPr>
          <w:ilvl w:val="0"/>
          <w:numId w:val="2"/>
        </w:numPr>
        <w:pBdr>
          <w:top w:val="nil"/>
          <w:left w:val="nil"/>
          <w:bottom w:val="nil"/>
          <w:right w:val="nil"/>
          <w:between w:val="nil"/>
        </w:pBdr>
        <w:spacing w:after="0" w:line="240" w:lineRule="auto"/>
        <w:ind w:left="284" w:hanging="284"/>
        <w:jc w:val="both"/>
        <w:rPr>
          <w:rFonts w:asciiTheme="majorBidi" w:hAnsiTheme="majorBidi" w:cstheme="majorBidi"/>
          <w:sz w:val="18"/>
          <w:szCs w:val="18"/>
        </w:rPr>
      </w:pPr>
      <w:r w:rsidRPr="009D3356">
        <w:rPr>
          <w:rFonts w:asciiTheme="majorBidi" w:hAnsiTheme="majorBidi" w:cstheme="majorBidi"/>
          <w:sz w:val="18"/>
          <w:szCs w:val="18"/>
        </w:rPr>
        <w:t xml:space="preserve">Harden R.M., Sowden S, Dunn, W.R. Educational strategies in curriculum development: the SPICES model. </w:t>
      </w:r>
      <w:hyperlink r:id="rId14" w:tooltip="Medical education." w:history="1">
        <w:r w:rsidR="009D3356" w:rsidRPr="009D3356">
          <w:rPr>
            <w:rStyle w:val="Hyperlink"/>
            <w:rFonts w:asciiTheme="majorBidi" w:hAnsiTheme="majorBidi" w:cstheme="majorBidi"/>
            <w:color w:val="auto"/>
            <w:sz w:val="18"/>
            <w:szCs w:val="18"/>
            <w:u w:val="none"/>
            <w:shd w:val="clear" w:color="auto" w:fill="FFFFFF"/>
          </w:rPr>
          <w:t>Med Educ.</w:t>
        </w:r>
      </w:hyperlink>
      <w:r w:rsidR="009D3356" w:rsidRPr="009D3356">
        <w:rPr>
          <w:rFonts w:asciiTheme="majorBidi" w:hAnsiTheme="majorBidi" w:cstheme="majorBidi"/>
          <w:sz w:val="18"/>
          <w:szCs w:val="18"/>
          <w:shd w:val="clear" w:color="auto" w:fill="FFFFFF"/>
        </w:rPr>
        <w:t> 1984;18(4):284-97. Doi:</w:t>
      </w:r>
      <w:r w:rsidR="009D3356" w:rsidRPr="009D3356">
        <w:rPr>
          <w:rFonts w:asciiTheme="majorBidi" w:hAnsiTheme="majorBidi" w:cstheme="majorBidi"/>
          <w:sz w:val="18"/>
          <w:szCs w:val="18"/>
        </w:rPr>
        <w:t xml:space="preserve"> </w:t>
      </w:r>
      <w:hyperlink r:id="rId15" w:tgtFrame="_blank" w:history="1">
        <w:r w:rsidR="009D3356" w:rsidRPr="009D3356">
          <w:rPr>
            <w:rStyle w:val="Hyperlink"/>
            <w:rFonts w:asciiTheme="majorBidi" w:hAnsiTheme="majorBidi" w:cstheme="majorBidi"/>
            <w:color w:val="auto"/>
            <w:sz w:val="18"/>
            <w:szCs w:val="18"/>
            <w:u w:val="none"/>
            <w:shd w:val="clear" w:color="auto" w:fill="FFFFFF"/>
          </w:rPr>
          <w:t>10.1111/j.1365-2923.1984.tb01024.x</w:t>
        </w:r>
      </w:hyperlink>
    </w:p>
    <w:p w14:paraId="61D8FCF0" w14:textId="77777777" w:rsidR="00B97982" w:rsidRPr="009D3356" w:rsidRDefault="00CA16BF" w:rsidP="002C3474">
      <w:pPr>
        <w:numPr>
          <w:ilvl w:val="0"/>
          <w:numId w:val="2"/>
        </w:numPr>
        <w:pBdr>
          <w:top w:val="nil"/>
          <w:left w:val="nil"/>
          <w:bottom w:val="nil"/>
          <w:right w:val="nil"/>
          <w:between w:val="nil"/>
        </w:pBdr>
        <w:spacing w:after="0" w:line="240" w:lineRule="auto"/>
        <w:ind w:left="284" w:hanging="284"/>
        <w:jc w:val="both"/>
        <w:rPr>
          <w:rFonts w:asciiTheme="majorBidi" w:hAnsiTheme="majorBidi" w:cstheme="majorBidi"/>
          <w:sz w:val="18"/>
          <w:szCs w:val="18"/>
        </w:rPr>
      </w:pPr>
      <w:r w:rsidRPr="009D3356">
        <w:rPr>
          <w:rFonts w:asciiTheme="majorBidi" w:hAnsiTheme="majorBidi" w:cstheme="majorBidi"/>
          <w:sz w:val="18"/>
          <w:szCs w:val="18"/>
        </w:rPr>
        <w:t xml:space="preserve">Brandl K, Schneid SD, Smith S, Winegarden B, Mandel J, Kelly CJ. Small group activities within academic communities improve the connectedness of students and faculty. </w:t>
      </w:r>
      <w:r w:rsidR="009D3356" w:rsidRPr="009D3356">
        <w:rPr>
          <w:rStyle w:val="jrnl"/>
          <w:rFonts w:asciiTheme="majorBidi" w:hAnsiTheme="majorBidi" w:cstheme="majorBidi"/>
          <w:sz w:val="18"/>
          <w:szCs w:val="18"/>
          <w:shd w:val="clear" w:color="auto" w:fill="FFFFFF"/>
        </w:rPr>
        <w:t>Med Teach</w:t>
      </w:r>
      <w:r w:rsidR="009D3356" w:rsidRPr="009D3356">
        <w:rPr>
          <w:rFonts w:asciiTheme="majorBidi" w:hAnsiTheme="majorBidi" w:cstheme="majorBidi"/>
          <w:sz w:val="18"/>
          <w:szCs w:val="18"/>
          <w:shd w:val="clear" w:color="auto" w:fill="FFFFFF"/>
        </w:rPr>
        <w:t>. 2017;39(8):813-819. doi: 10.1080/0142159X.2017.1317728.</w:t>
      </w:r>
    </w:p>
    <w:sectPr w:rsidR="00B97982" w:rsidRPr="009D3356" w:rsidSect="006029A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orzabadi" w:date="2020-02-22T12:58:00Z" w:initials="B">
    <w:p w14:paraId="5C6C7394" w14:textId="77777777" w:rsidR="00B0791F" w:rsidRDefault="00B0791F" w:rsidP="00B0791F">
      <w:pPr>
        <w:pStyle w:val="CommentText"/>
      </w:pPr>
      <w:r>
        <w:rPr>
          <w:rStyle w:val="CommentReference"/>
        </w:rPr>
        <w:annotationRef/>
      </w:r>
      <w:r>
        <w:t>Should be in MeSH</w:t>
      </w:r>
    </w:p>
  </w:comment>
  <w:comment w:id="2" w:author="Amini" w:date="2020-02-23T08:18:00Z" w:initials="A">
    <w:p w14:paraId="22AF0C7E" w14:textId="3C7110FF" w:rsidR="003E2EFF" w:rsidRDefault="003E2EFF">
      <w:pPr>
        <w:pStyle w:val="CommentText"/>
      </w:pPr>
      <w:r>
        <w:rPr>
          <w:rStyle w:val="CommentReference"/>
        </w:rPr>
        <w:annotationRef/>
      </w:r>
      <w:r>
        <w:t>It was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6C7394" w15:done="0"/>
  <w15:commentEx w15:paraId="22AF0C7E" w15:paraIdParent="5C6C73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C7394" w16cid:durableId="21FCB1B6"/>
  <w16cid:commentId w16cid:paraId="22AF0C7E" w16cid:durableId="21FCB3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D85"/>
    <w:multiLevelType w:val="multilevel"/>
    <w:tmpl w:val="4C12B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A97DC5"/>
    <w:multiLevelType w:val="multilevel"/>
    <w:tmpl w:val="7B54D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ini">
    <w15:presenceInfo w15:providerId="None" w15:userId="Am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M0MTc3NzCytDAxM7ZU0lEKTi0uzszPAykwqgUAf/mnRSwAAAA="/>
  </w:docVars>
  <w:rsids>
    <w:rsidRoot w:val="00B97982"/>
    <w:rsid w:val="00027C9D"/>
    <w:rsid w:val="00041AF2"/>
    <w:rsid w:val="000C54A3"/>
    <w:rsid w:val="000E11E8"/>
    <w:rsid w:val="001102C3"/>
    <w:rsid w:val="00137D29"/>
    <w:rsid w:val="001C7395"/>
    <w:rsid w:val="001C7A2D"/>
    <w:rsid w:val="001E7762"/>
    <w:rsid w:val="002112BC"/>
    <w:rsid w:val="0022296E"/>
    <w:rsid w:val="002402BA"/>
    <w:rsid w:val="00261552"/>
    <w:rsid w:val="002678F6"/>
    <w:rsid w:val="00272FE6"/>
    <w:rsid w:val="002750F8"/>
    <w:rsid w:val="002A2782"/>
    <w:rsid w:val="002C3474"/>
    <w:rsid w:val="0036302A"/>
    <w:rsid w:val="00382865"/>
    <w:rsid w:val="003E2EFF"/>
    <w:rsid w:val="003E6B45"/>
    <w:rsid w:val="00433286"/>
    <w:rsid w:val="004B7E99"/>
    <w:rsid w:val="004D68E7"/>
    <w:rsid w:val="00516708"/>
    <w:rsid w:val="00524075"/>
    <w:rsid w:val="005811AE"/>
    <w:rsid w:val="00594C6A"/>
    <w:rsid w:val="005A2ECC"/>
    <w:rsid w:val="005B3B5F"/>
    <w:rsid w:val="006029A4"/>
    <w:rsid w:val="00610E18"/>
    <w:rsid w:val="0062738D"/>
    <w:rsid w:val="006444D7"/>
    <w:rsid w:val="00683851"/>
    <w:rsid w:val="007163E2"/>
    <w:rsid w:val="00761BA7"/>
    <w:rsid w:val="00792EC7"/>
    <w:rsid w:val="00801E4D"/>
    <w:rsid w:val="008263B9"/>
    <w:rsid w:val="008B2372"/>
    <w:rsid w:val="009733E6"/>
    <w:rsid w:val="009A1A05"/>
    <w:rsid w:val="009D3356"/>
    <w:rsid w:val="009D726A"/>
    <w:rsid w:val="00A00BDA"/>
    <w:rsid w:val="00A4298A"/>
    <w:rsid w:val="00A725A4"/>
    <w:rsid w:val="00A9775E"/>
    <w:rsid w:val="00B0791F"/>
    <w:rsid w:val="00B2073D"/>
    <w:rsid w:val="00B5515D"/>
    <w:rsid w:val="00B97982"/>
    <w:rsid w:val="00CA16BF"/>
    <w:rsid w:val="00CF4095"/>
    <w:rsid w:val="00D0261E"/>
    <w:rsid w:val="00D16863"/>
    <w:rsid w:val="00D62654"/>
    <w:rsid w:val="00DA1A05"/>
    <w:rsid w:val="00DA3CD0"/>
    <w:rsid w:val="00DD5095"/>
    <w:rsid w:val="00DE7798"/>
    <w:rsid w:val="00E465F8"/>
    <w:rsid w:val="00E65091"/>
    <w:rsid w:val="00EC6B85"/>
    <w:rsid w:val="00ED50E6"/>
    <w:rsid w:val="00EE78C1"/>
    <w:rsid w:val="00F47FF8"/>
    <w:rsid w:val="00F81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D1C5"/>
  <w15:docId w15:val="{A790AA45-ECF5-4B0C-A952-8D06DCF9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29A4"/>
  </w:style>
  <w:style w:type="paragraph" w:styleId="Heading1">
    <w:name w:val="heading 1"/>
    <w:basedOn w:val="Normal"/>
    <w:next w:val="Normal"/>
    <w:rsid w:val="006029A4"/>
    <w:pPr>
      <w:keepNext/>
      <w:keepLines/>
      <w:spacing w:before="480" w:after="120"/>
      <w:outlineLvl w:val="0"/>
    </w:pPr>
    <w:rPr>
      <w:b/>
      <w:sz w:val="48"/>
      <w:szCs w:val="48"/>
    </w:rPr>
  </w:style>
  <w:style w:type="paragraph" w:styleId="Heading2">
    <w:name w:val="heading 2"/>
    <w:basedOn w:val="Normal"/>
    <w:next w:val="Normal"/>
    <w:rsid w:val="006029A4"/>
    <w:pPr>
      <w:keepNext/>
      <w:keepLines/>
      <w:spacing w:before="360" w:after="80"/>
      <w:outlineLvl w:val="1"/>
    </w:pPr>
    <w:rPr>
      <w:b/>
      <w:sz w:val="36"/>
      <w:szCs w:val="36"/>
    </w:rPr>
  </w:style>
  <w:style w:type="paragraph" w:styleId="Heading3">
    <w:name w:val="heading 3"/>
    <w:basedOn w:val="Normal"/>
    <w:next w:val="Normal"/>
    <w:rsid w:val="006029A4"/>
    <w:pPr>
      <w:keepNext/>
      <w:keepLines/>
      <w:spacing w:before="280" w:after="80"/>
      <w:outlineLvl w:val="2"/>
    </w:pPr>
    <w:rPr>
      <w:b/>
      <w:sz w:val="28"/>
      <w:szCs w:val="28"/>
    </w:rPr>
  </w:style>
  <w:style w:type="paragraph" w:styleId="Heading4">
    <w:name w:val="heading 4"/>
    <w:basedOn w:val="Normal"/>
    <w:next w:val="Normal"/>
    <w:rsid w:val="006029A4"/>
    <w:pPr>
      <w:keepNext/>
      <w:keepLines/>
      <w:spacing w:before="240" w:after="40"/>
      <w:outlineLvl w:val="3"/>
    </w:pPr>
    <w:rPr>
      <w:b/>
      <w:sz w:val="24"/>
      <w:szCs w:val="24"/>
    </w:rPr>
  </w:style>
  <w:style w:type="paragraph" w:styleId="Heading5">
    <w:name w:val="heading 5"/>
    <w:basedOn w:val="Normal"/>
    <w:next w:val="Normal"/>
    <w:rsid w:val="006029A4"/>
    <w:pPr>
      <w:keepNext/>
      <w:keepLines/>
      <w:spacing w:before="220" w:after="40"/>
      <w:outlineLvl w:val="4"/>
    </w:pPr>
    <w:rPr>
      <w:b/>
    </w:rPr>
  </w:style>
  <w:style w:type="paragraph" w:styleId="Heading6">
    <w:name w:val="heading 6"/>
    <w:basedOn w:val="Normal"/>
    <w:next w:val="Normal"/>
    <w:rsid w:val="006029A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029A4"/>
    <w:pPr>
      <w:keepNext/>
      <w:keepLines/>
      <w:spacing w:before="480" w:after="120"/>
    </w:pPr>
    <w:rPr>
      <w:b/>
      <w:sz w:val="72"/>
      <w:szCs w:val="72"/>
    </w:rPr>
  </w:style>
  <w:style w:type="paragraph" w:styleId="Subtitle">
    <w:name w:val="Subtitle"/>
    <w:basedOn w:val="Normal"/>
    <w:next w:val="Normal"/>
    <w:rsid w:val="006029A4"/>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6029A4"/>
    <w:pPr>
      <w:spacing w:line="240" w:lineRule="auto"/>
    </w:pPr>
    <w:rPr>
      <w:sz w:val="20"/>
      <w:szCs w:val="20"/>
    </w:rPr>
  </w:style>
  <w:style w:type="character" w:customStyle="1" w:styleId="CommentTextChar">
    <w:name w:val="Comment Text Char"/>
    <w:basedOn w:val="DefaultParagraphFont"/>
    <w:link w:val="CommentText"/>
    <w:uiPriority w:val="99"/>
    <w:semiHidden/>
    <w:rsid w:val="006029A4"/>
    <w:rPr>
      <w:sz w:val="20"/>
      <w:szCs w:val="20"/>
    </w:rPr>
  </w:style>
  <w:style w:type="character" w:styleId="CommentReference">
    <w:name w:val="annotation reference"/>
    <w:basedOn w:val="DefaultParagraphFont"/>
    <w:uiPriority w:val="99"/>
    <w:semiHidden/>
    <w:unhideWhenUsed/>
    <w:rsid w:val="006029A4"/>
    <w:rPr>
      <w:sz w:val="16"/>
      <w:szCs w:val="16"/>
    </w:rPr>
  </w:style>
  <w:style w:type="paragraph" w:styleId="BalloonText">
    <w:name w:val="Balloon Text"/>
    <w:basedOn w:val="Normal"/>
    <w:link w:val="BalloonTextChar"/>
    <w:uiPriority w:val="99"/>
    <w:semiHidden/>
    <w:unhideWhenUsed/>
    <w:rsid w:val="00CA1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BF"/>
    <w:rPr>
      <w:rFonts w:ascii="Tahoma" w:hAnsi="Tahoma" w:cs="Tahoma"/>
      <w:sz w:val="16"/>
      <w:szCs w:val="16"/>
    </w:rPr>
  </w:style>
  <w:style w:type="character" w:styleId="Hyperlink">
    <w:name w:val="Hyperlink"/>
    <w:basedOn w:val="DefaultParagraphFont"/>
    <w:uiPriority w:val="99"/>
    <w:unhideWhenUsed/>
    <w:rsid w:val="00A00BD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0791F"/>
    <w:rPr>
      <w:b/>
      <w:bCs/>
    </w:rPr>
  </w:style>
  <w:style w:type="character" w:customStyle="1" w:styleId="CommentSubjectChar">
    <w:name w:val="Comment Subject Char"/>
    <w:basedOn w:val="CommentTextChar"/>
    <w:link w:val="CommentSubject"/>
    <w:uiPriority w:val="99"/>
    <w:semiHidden/>
    <w:rsid w:val="00B0791F"/>
    <w:rPr>
      <w:b/>
      <w:bCs/>
      <w:sz w:val="20"/>
      <w:szCs w:val="20"/>
    </w:rPr>
  </w:style>
  <w:style w:type="character" w:customStyle="1" w:styleId="jrnl">
    <w:name w:val="jrnl"/>
    <w:basedOn w:val="DefaultParagraphFont"/>
    <w:rsid w:val="0026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doi.org/10.1080/1362369042000248848" TargetMode="External"/><Relationship Id="rId18"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www.ncbi.nlm.nih.gov/pubmed/?term=Peace+through+Health+II%3A+A+Framework+for+Medical+Student+Education."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munin.uit.no/handle/10037/146" TargetMode="External"/><Relationship Id="rId5" Type="http://schemas.openxmlformats.org/officeDocument/2006/relationships/webSettings" Target="webSettings.xml"/><Relationship Id="rId15" Type="http://schemas.openxmlformats.org/officeDocument/2006/relationships/hyperlink" Target="https://doi.org/10.1111/j.1365-2923.1984.tb01024.x" TargetMode="External"/><Relationship Id="rId10" Type="http://schemas.openxmlformats.org/officeDocument/2006/relationships/hyperlink" Target="https://doi.org/10.1080/1362369042000248839" TargetMode="External"/><Relationship Id="rId4" Type="http://schemas.openxmlformats.org/officeDocument/2006/relationships/settings" Target="settings.xml"/><Relationship Id="rId9" Type="http://schemas.openxmlformats.org/officeDocument/2006/relationships/hyperlink" Target="https://www.ncbi.nlm.nih.gov/pubmed/?term=Peace+through+Health+I%3A+Development+and+Use+of+a+Working+Model" TargetMode="External"/><Relationship Id="rId14" Type="http://schemas.openxmlformats.org/officeDocument/2006/relationships/hyperlink" Target="https://www.ncbi.nlm.nih.gov/pubmed/?term=Educational+strategies+in+curriculum+development%3A+the+SPICES+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D67D6B4-DCA4-4B72-8B84-BAC871DB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 amini</dc:creator>
  <cp:lastModifiedBy>Amini</cp:lastModifiedBy>
  <cp:revision>4</cp:revision>
  <dcterms:created xsi:type="dcterms:W3CDTF">2020-02-23T16:18:00Z</dcterms:created>
  <dcterms:modified xsi:type="dcterms:W3CDTF">2020-02-23T18:13:00Z</dcterms:modified>
</cp:coreProperties>
</file>